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5D8E" w14:textId="6284637B" w:rsidR="00180FA8" w:rsidRDefault="00180FA8" w:rsidP="00180FA8">
      <w:pPr>
        <w:shd w:val="clear" w:color="auto" w:fill="FFFFFF"/>
        <w:bidi/>
        <w:spacing w:after="150"/>
        <w:jc w:val="right"/>
        <w:rPr>
          <w:rFonts w:cstheme="minorHAnsi"/>
          <w:b/>
          <w:bCs/>
          <w:sz w:val="28"/>
          <w:szCs w:val="28"/>
          <w:u w:val="single"/>
          <w:lang w:bidi="he-IL"/>
        </w:rPr>
      </w:pPr>
    </w:p>
    <w:p w14:paraId="0BE95063" w14:textId="10BD8C42" w:rsidR="003011AD" w:rsidRDefault="003011AD" w:rsidP="003011AD">
      <w:pPr>
        <w:shd w:val="clear" w:color="auto" w:fill="FFFFFF"/>
        <w:bidi/>
        <w:spacing w:after="150"/>
        <w:jc w:val="right"/>
        <w:rPr>
          <w:rFonts w:cstheme="minorHAnsi"/>
          <w:b/>
          <w:bCs/>
          <w:sz w:val="28"/>
          <w:szCs w:val="28"/>
          <w:u w:val="single"/>
          <w:lang w:bidi="he-IL"/>
        </w:rPr>
      </w:pPr>
    </w:p>
    <w:p w14:paraId="54E0A6D7" w14:textId="77777777" w:rsidR="003011AD" w:rsidRDefault="003011AD" w:rsidP="003011AD">
      <w:pPr>
        <w:bidi/>
        <w:spacing w:line="360" w:lineRule="auto"/>
        <w:jc w:val="center"/>
        <w:rPr>
          <w:rFonts w:cstheme="minorHAnsi"/>
          <w:b/>
          <w:bCs/>
          <w:sz w:val="26"/>
          <w:szCs w:val="26"/>
          <w:rtl/>
        </w:rPr>
      </w:pPr>
      <w:r>
        <w:rPr>
          <w:rFonts w:cstheme="minorHAnsi" w:hint="cs"/>
          <w:b/>
          <w:bCs/>
          <w:sz w:val="26"/>
          <w:szCs w:val="26"/>
          <w:rtl/>
        </w:rPr>
        <w:t>جمعيّة تشرين</w:t>
      </w:r>
    </w:p>
    <w:p w14:paraId="496D5F1F" w14:textId="77777777" w:rsidR="003011AD" w:rsidRDefault="003011AD" w:rsidP="003011AD">
      <w:pPr>
        <w:bidi/>
        <w:spacing w:line="360" w:lineRule="auto"/>
        <w:jc w:val="center"/>
        <w:rPr>
          <w:rFonts w:cstheme="minorHAnsi"/>
          <w:bCs/>
          <w:sz w:val="36"/>
          <w:szCs w:val="36"/>
          <w:rtl/>
        </w:rPr>
      </w:pPr>
    </w:p>
    <w:p w14:paraId="03E6FA03" w14:textId="77777777" w:rsidR="003011AD" w:rsidRDefault="003011AD" w:rsidP="003011AD">
      <w:pPr>
        <w:bidi/>
        <w:spacing w:line="360" w:lineRule="auto"/>
        <w:jc w:val="center"/>
        <w:rPr>
          <w:rFonts w:cstheme="minorHAnsi"/>
          <w:bCs/>
          <w:sz w:val="36"/>
          <w:szCs w:val="36"/>
          <w:rtl/>
        </w:rPr>
      </w:pPr>
    </w:p>
    <w:p w14:paraId="4F11FF15" w14:textId="77777777" w:rsidR="003011AD" w:rsidRDefault="003011AD" w:rsidP="003011AD">
      <w:pPr>
        <w:bidi/>
        <w:spacing w:line="360" w:lineRule="auto"/>
        <w:jc w:val="center"/>
        <w:rPr>
          <w:rFonts w:cstheme="minorHAnsi"/>
          <w:bCs/>
          <w:sz w:val="36"/>
          <w:szCs w:val="36"/>
          <w:rtl/>
        </w:rPr>
      </w:pPr>
    </w:p>
    <w:p w14:paraId="0073B91A" w14:textId="77777777" w:rsidR="003011AD" w:rsidRPr="00827F5E" w:rsidRDefault="003011AD" w:rsidP="003011AD">
      <w:pPr>
        <w:bidi/>
        <w:spacing w:line="360" w:lineRule="auto"/>
        <w:jc w:val="center"/>
        <w:rPr>
          <w:rFonts w:cstheme="minorHAnsi"/>
          <w:bCs/>
          <w:sz w:val="96"/>
          <w:szCs w:val="96"/>
          <w:rtl/>
        </w:rPr>
      </w:pPr>
      <w:r w:rsidRPr="00827F5E">
        <w:rPr>
          <w:rFonts w:cstheme="minorHAnsi" w:hint="eastAsia"/>
          <w:bCs/>
          <w:sz w:val="96"/>
          <w:szCs w:val="96"/>
          <w:rtl/>
        </w:rPr>
        <w:t>أحياز</w:t>
      </w:r>
      <w:r w:rsidRPr="00827F5E">
        <w:rPr>
          <w:rFonts w:cstheme="minorHAnsi"/>
          <w:bCs/>
          <w:sz w:val="96"/>
          <w:szCs w:val="96"/>
          <w:rtl/>
        </w:rPr>
        <w:t xml:space="preserve"> </w:t>
      </w:r>
      <w:r w:rsidRPr="00827F5E">
        <w:rPr>
          <w:rFonts w:cstheme="minorHAnsi" w:hint="cs"/>
          <w:bCs/>
          <w:sz w:val="96"/>
          <w:szCs w:val="96"/>
          <w:rtl/>
        </w:rPr>
        <w:t>ا</w:t>
      </w:r>
      <w:r w:rsidRPr="00827F5E">
        <w:rPr>
          <w:rFonts w:cstheme="minorHAnsi" w:hint="eastAsia"/>
          <w:bCs/>
          <w:sz w:val="96"/>
          <w:szCs w:val="96"/>
          <w:rtl/>
        </w:rPr>
        <w:t>لقيادة</w:t>
      </w:r>
    </w:p>
    <w:p w14:paraId="7290C035" w14:textId="77777777" w:rsidR="003011AD" w:rsidRPr="00827F5E" w:rsidRDefault="003011AD" w:rsidP="003011AD">
      <w:pPr>
        <w:spacing w:line="360" w:lineRule="auto"/>
        <w:rPr>
          <w:rFonts w:cstheme="minorHAnsi"/>
          <w:bCs/>
          <w:sz w:val="36"/>
          <w:szCs w:val="36"/>
          <w:rtl/>
        </w:rPr>
      </w:pPr>
    </w:p>
    <w:p w14:paraId="362AA013" w14:textId="77777777" w:rsidR="003011AD" w:rsidRPr="00827F5E" w:rsidRDefault="003011AD" w:rsidP="003011AD">
      <w:pPr>
        <w:spacing w:line="360" w:lineRule="auto"/>
        <w:jc w:val="center"/>
        <w:rPr>
          <w:rFonts w:asciiTheme="minorHAnsi" w:hAnsiTheme="minorHAnsi" w:cstheme="minorHAnsi"/>
          <w:bCs/>
          <w:sz w:val="32"/>
          <w:szCs w:val="32"/>
          <w:rtl/>
        </w:rPr>
      </w:pPr>
      <w:r w:rsidRPr="00827F5E">
        <w:rPr>
          <w:rFonts w:asciiTheme="minorHAnsi" w:hAnsiTheme="minorHAnsi" w:cstheme="minorHAnsi" w:hint="eastAsia"/>
          <w:bCs/>
          <w:sz w:val="32"/>
          <w:szCs w:val="32"/>
          <w:rtl/>
        </w:rPr>
        <w:t>دليل</w:t>
      </w:r>
      <w:r w:rsidRPr="00827F5E">
        <w:rPr>
          <w:rFonts w:asciiTheme="minorHAnsi" w:hAnsiTheme="minorHAnsi" w:cstheme="minorHAnsi"/>
          <w:bCs/>
          <w:sz w:val="32"/>
          <w:szCs w:val="32"/>
          <w:rtl/>
        </w:rPr>
        <w:t xml:space="preserve"> </w:t>
      </w:r>
      <w:r w:rsidRPr="00827F5E">
        <w:rPr>
          <w:rFonts w:asciiTheme="minorHAnsi" w:hAnsiTheme="minorHAnsi" w:cstheme="minorHAnsi" w:hint="eastAsia"/>
          <w:bCs/>
          <w:sz w:val="32"/>
          <w:szCs w:val="32"/>
          <w:rtl/>
        </w:rPr>
        <w:t>القيادة</w:t>
      </w:r>
      <w:r w:rsidRPr="00827F5E">
        <w:rPr>
          <w:rFonts w:asciiTheme="minorHAnsi" w:hAnsiTheme="minorHAnsi" w:cstheme="minorHAnsi"/>
          <w:bCs/>
          <w:sz w:val="32"/>
          <w:szCs w:val="32"/>
          <w:rtl/>
        </w:rPr>
        <w:t xml:space="preserve"> </w:t>
      </w:r>
      <w:r w:rsidRPr="00827F5E">
        <w:rPr>
          <w:rFonts w:asciiTheme="minorHAnsi" w:hAnsiTheme="minorHAnsi" w:cstheme="minorHAnsi" w:hint="eastAsia"/>
          <w:bCs/>
          <w:sz w:val="32"/>
          <w:szCs w:val="32"/>
          <w:rtl/>
        </w:rPr>
        <w:t>المجتمعي</w:t>
      </w:r>
      <w:r w:rsidRPr="00827F5E">
        <w:rPr>
          <w:rFonts w:cstheme="minorHAnsi" w:hint="cs"/>
          <w:bCs/>
          <w:sz w:val="32"/>
          <w:szCs w:val="32"/>
          <w:rtl/>
        </w:rPr>
        <w:t>ّ</w:t>
      </w:r>
      <w:r w:rsidRPr="00827F5E">
        <w:rPr>
          <w:rFonts w:asciiTheme="minorHAnsi" w:hAnsiTheme="minorHAnsi" w:cstheme="minorHAnsi" w:hint="eastAsia"/>
          <w:bCs/>
          <w:sz w:val="32"/>
          <w:szCs w:val="32"/>
          <w:rtl/>
        </w:rPr>
        <w:t>ة</w:t>
      </w:r>
      <w:r w:rsidRPr="00827F5E">
        <w:rPr>
          <w:rFonts w:asciiTheme="minorHAnsi" w:hAnsiTheme="minorHAnsi" w:cstheme="minorHAnsi"/>
          <w:bCs/>
          <w:sz w:val="32"/>
          <w:szCs w:val="32"/>
          <w:rtl/>
        </w:rPr>
        <w:t xml:space="preserve"> </w:t>
      </w:r>
      <w:r w:rsidRPr="00827F5E">
        <w:rPr>
          <w:rFonts w:cstheme="minorHAnsi" w:hint="cs"/>
          <w:bCs/>
          <w:sz w:val="32"/>
          <w:szCs w:val="32"/>
          <w:rtl/>
        </w:rPr>
        <w:t xml:space="preserve">النشطة </w:t>
      </w:r>
    </w:p>
    <w:p w14:paraId="1C4BD0CC" w14:textId="77777777" w:rsidR="003011AD" w:rsidRDefault="003011AD" w:rsidP="003011AD">
      <w:pPr>
        <w:bidi/>
        <w:spacing w:line="360" w:lineRule="auto"/>
        <w:rPr>
          <w:rFonts w:cstheme="minorHAnsi"/>
          <w:b/>
          <w:bCs/>
          <w:sz w:val="26"/>
          <w:szCs w:val="26"/>
          <w:rtl/>
        </w:rPr>
      </w:pPr>
    </w:p>
    <w:p w14:paraId="2395D80F" w14:textId="77777777" w:rsidR="003011AD" w:rsidRDefault="003011AD" w:rsidP="003011AD">
      <w:pPr>
        <w:bidi/>
        <w:spacing w:line="360" w:lineRule="auto"/>
        <w:rPr>
          <w:rFonts w:cstheme="minorHAnsi"/>
          <w:b/>
          <w:bCs/>
          <w:sz w:val="26"/>
          <w:szCs w:val="26"/>
          <w:rtl/>
        </w:rPr>
      </w:pPr>
    </w:p>
    <w:p w14:paraId="468E88E5" w14:textId="77777777" w:rsidR="003011AD" w:rsidRDefault="003011AD" w:rsidP="003011AD">
      <w:pPr>
        <w:bidi/>
        <w:spacing w:line="360" w:lineRule="auto"/>
        <w:rPr>
          <w:rFonts w:cstheme="minorHAnsi"/>
          <w:b/>
          <w:bCs/>
          <w:sz w:val="26"/>
          <w:szCs w:val="26"/>
          <w:rtl/>
        </w:rPr>
      </w:pPr>
    </w:p>
    <w:p w14:paraId="6526A40A" w14:textId="77777777" w:rsidR="003011AD" w:rsidRDefault="003011AD" w:rsidP="003011AD">
      <w:pPr>
        <w:bidi/>
        <w:spacing w:line="360" w:lineRule="auto"/>
        <w:rPr>
          <w:rFonts w:cstheme="minorHAnsi"/>
          <w:b/>
          <w:bCs/>
          <w:sz w:val="26"/>
          <w:szCs w:val="26"/>
          <w:rtl/>
        </w:rPr>
      </w:pPr>
    </w:p>
    <w:p w14:paraId="166FEE39" w14:textId="77777777" w:rsidR="003011AD" w:rsidRDefault="003011AD" w:rsidP="003011AD">
      <w:pPr>
        <w:bidi/>
        <w:spacing w:line="360" w:lineRule="auto"/>
        <w:rPr>
          <w:rFonts w:cstheme="minorHAnsi"/>
          <w:b/>
          <w:bCs/>
          <w:sz w:val="26"/>
          <w:szCs w:val="26"/>
          <w:rtl/>
        </w:rPr>
      </w:pPr>
    </w:p>
    <w:p w14:paraId="5F12CB56" w14:textId="77777777" w:rsidR="003011AD" w:rsidRDefault="003011AD" w:rsidP="003011AD">
      <w:pPr>
        <w:bidi/>
        <w:spacing w:line="360" w:lineRule="auto"/>
        <w:jc w:val="center"/>
        <w:rPr>
          <w:rFonts w:cstheme="minorHAnsi"/>
          <w:b/>
          <w:bCs/>
          <w:sz w:val="26"/>
          <w:szCs w:val="26"/>
          <w:rtl/>
        </w:rPr>
      </w:pPr>
      <w:r>
        <w:rPr>
          <w:rFonts w:cstheme="minorHAnsi" w:hint="cs"/>
          <w:b/>
          <w:bCs/>
          <w:sz w:val="26"/>
          <w:szCs w:val="26"/>
          <w:rtl/>
        </w:rPr>
        <w:t>الطبعة الأولى</w:t>
      </w:r>
    </w:p>
    <w:p w14:paraId="6F0F78C8" w14:textId="77777777" w:rsidR="003011AD" w:rsidRDefault="003011AD" w:rsidP="003011AD">
      <w:pPr>
        <w:bidi/>
        <w:spacing w:line="360" w:lineRule="auto"/>
        <w:jc w:val="center"/>
        <w:rPr>
          <w:rFonts w:cstheme="minorHAnsi"/>
          <w:b/>
          <w:bCs/>
          <w:sz w:val="26"/>
          <w:szCs w:val="26"/>
          <w:rtl/>
        </w:rPr>
      </w:pPr>
      <w:r>
        <w:rPr>
          <w:rFonts w:cstheme="minorHAnsi" w:hint="cs"/>
          <w:b/>
          <w:bCs/>
          <w:sz w:val="26"/>
          <w:szCs w:val="26"/>
          <w:rtl/>
        </w:rPr>
        <w:t>2023</w:t>
      </w:r>
    </w:p>
    <w:p w14:paraId="3F9988FE" w14:textId="77777777" w:rsidR="003011AD" w:rsidRDefault="003011AD" w:rsidP="003011AD">
      <w:pPr>
        <w:bidi/>
        <w:spacing w:line="360" w:lineRule="auto"/>
        <w:jc w:val="center"/>
        <w:rPr>
          <w:rFonts w:cstheme="minorHAnsi"/>
          <w:b/>
          <w:bCs/>
          <w:sz w:val="26"/>
          <w:szCs w:val="26"/>
          <w:rtl/>
        </w:rPr>
      </w:pPr>
    </w:p>
    <w:p w14:paraId="00294754" w14:textId="77777777" w:rsidR="003011AD" w:rsidRDefault="003011AD" w:rsidP="003011AD">
      <w:pPr>
        <w:bidi/>
        <w:spacing w:line="360" w:lineRule="auto"/>
        <w:jc w:val="center"/>
        <w:rPr>
          <w:rFonts w:cstheme="minorHAnsi"/>
          <w:b/>
          <w:bCs/>
          <w:sz w:val="26"/>
          <w:szCs w:val="26"/>
          <w:rtl/>
        </w:rPr>
      </w:pPr>
    </w:p>
    <w:p w14:paraId="4AA206D4" w14:textId="77777777" w:rsidR="003011AD" w:rsidRDefault="003011AD" w:rsidP="003011AD">
      <w:pPr>
        <w:bidi/>
        <w:spacing w:line="360" w:lineRule="auto"/>
        <w:jc w:val="center"/>
        <w:rPr>
          <w:rFonts w:cstheme="minorHAnsi"/>
          <w:b/>
          <w:bCs/>
          <w:sz w:val="26"/>
          <w:szCs w:val="26"/>
          <w:rtl/>
        </w:rPr>
      </w:pPr>
    </w:p>
    <w:p w14:paraId="44ECDE64" w14:textId="77777777" w:rsidR="003011AD" w:rsidRDefault="003011AD" w:rsidP="003011AD">
      <w:pPr>
        <w:bidi/>
        <w:spacing w:line="360" w:lineRule="auto"/>
        <w:jc w:val="center"/>
        <w:rPr>
          <w:rFonts w:cstheme="minorHAnsi"/>
          <w:b/>
          <w:bCs/>
          <w:sz w:val="26"/>
          <w:szCs w:val="26"/>
          <w:rtl/>
        </w:rPr>
      </w:pPr>
    </w:p>
    <w:p w14:paraId="4E1C6F5B" w14:textId="77777777" w:rsidR="003011AD" w:rsidRDefault="003011AD" w:rsidP="003011AD">
      <w:pPr>
        <w:bidi/>
        <w:spacing w:line="360" w:lineRule="auto"/>
        <w:jc w:val="center"/>
        <w:rPr>
          <w:rFonts w:cstheme="minorHAnsi"/>
          <w:b/>
          <w:bCs/>
          <w:sz w:val="26"/>
          <w:szCs w:val="26"/>
          <w:rtl/>
        </w:rPr>
      </w:pPr>
    </w:p>
    <w:p w14:paraId="33E8C569" w14:textId="77777777" w:rsidR="003011AD" w:rsidRDefault="003011AD" w:rsidP="003011AD">
      <w:pPr>
        <w:bidi/>
        <w:spacing w:line="360" w:lineRule="auto"/>
        <w:jc w:val="center"/>
        <w:rPr>
          <w:rFonts w:cstheme="minorHAnsi"/>
          <w:b/>
          <w:bCs/>
          <w:sz w:val="26"/>
          <w:szCs w:val="26"/>
          <w:rtl/>
        </w:rPr>
      </w:pPr>
    </w:p>
    <w:p w14:paraId="03EA0E56" w14:textId="77777777" w:rsidR="003011AD" w:rsidRDefault="003011AD" w:rsidP="003011AD">
      <w:pPr>
        <w:bidi/>
        <w:spacing w:line="360" w:lineRule="auto"/>
        <w:jc w:val="center"/>
        <w:rPr>
          <w:rFonts w:cstheme="minorHAnsi"/>
          <w:b/>
          <w:bCs/>
          <w:sz w:val="26"/>
          <w:szCs w:val="26"/>
          <w:rtl/>
        </w:rPr>
      </w:pPr>
    </w:p>
    <w:p w14:paraId="4534ADC4" w14:textId="77777777" w:rsidR="003011AD" w:rsidRDefault="003011AD" w:rsidP="003011AD">
      <w:pPr>
        <w:bidi/>
        <w:spacing w:line="360" w:lineRule="auto"/>
        <w:jc w:val="center"/>
        <w:rPr>
          <w:rFonts w:cstheme="minorHAnsi"/>
          <w:b/>
          <w:bCs/>
          <w:sz w:val="26"/>
          <w:szCs w:val="26"/>
          <w:rtl/>
        </w:rPr>
      </w:pPr>
    </w:p>
    <w:p w14:paraId="10FB1EB5" w14:textId="77777777" w:rsidR="003011AD" w:rsidRDefault="003011AD" w:rsidP="003011AD">
      <w:pPr>
        <w:bidi/>
        <w:spacing w:line="360" w:lineRule="auto"/>
        <w:jc w:val="center"/>
        <w:rPr>
          <w:rFonts w:cstheme="minorHAnsi"/>
          <w:b/>
          <w:bCs/>
          <w:sz w:val="26"/>
          <w:szCs w:val="26"/>
          <w:rtl/>
        </w:rPr>
      </w:pPr>
    </w:p>
    <w:p w14:paraId="0CD5CBD1" w14:textId="77777777" w:rsidR="003011AD" w:rsidRDefault="003011AD" w:rsidP="003011AD">
      <w:pPr>
        <w:bidi/>
        <w:spacing w:line="360" w:lineRule="auto"/>
        <w:rPr>
          <w:rFonts w:cs="Calibri"/>
          <w:sz w:val="26"/>
          <w:szCs w:val="26"/>
          <w:rtl/>
        </w:rPr>
      </w:pPr>
      <w:r>
        <w:rPr>
          <w:rFonts w:cs="Calibri" w:hint="cs"/>
          <w:sz w:val="26"/>
          <w:szCs w:val="26"/>
          <w:rtl/>
        </w:rPr>
        <w:t>جمعيّة تشرين</w:t>
      </w:r>
      <w:r w:rsidRPr="00BE78FD">
        <w:rPr>
          <w:rFonts w:cs="Calibri"/>
          <w:sz w:val="26"/>
          <w:szCs w:val="26"/>
          <w:rtl/>
        </w:rPr>
        <w:t xml:space="preserve"> – </w:t>
      </w:r>
      <w:r>
        <w:rPr>
          <w:rFonts w:cs="Calibri" w:hint="cs"/>
          <w:sz w:val="26"/>
          <w:szCs w:val="26"/>
          <w:rtl/>
        </w:rPr>
        <w:t>حراك وتمكين مجتمعي</w:t>
      </w:r>
    </w:p>
    <w:p w14:paraId="00F8BE09" w14:textId="77777777" w:rsidR="003011AD" w:rsidRPr="00BE78FD" w:rsidRDefault="003011AD" w:rsidP="003011AD">
      <w:pPr>
        <w:bidi/>
        <w:spacing w:line="360" w:lineRule="auto"/>
        <w:rPr>
          <w:rFonts w:cstheme="minorHAnsi"/>
          <w:sz w:val="26"/>
          <w:szCs w:val="26"/>
          <w:rtl/>
        </w:rPr>
      </w:pPr>
    </w:p>
    <w:p w14:paraId="619F2015" w14:textId="77777777" w:rsidR="003011AD" w:rsidRPr="00BE78FD" w:rsidRDefault="003011AD" w:rsidP="003011AD">
      <w:pPr>
        <w:bidi/>
        <w:spacing w:line="360" w:lineRule="auto"/>
        <w:rPr>
          <w:rFonts w:cstheme="minorHAnsi"/>
          <w:sz w:val="26"/>
          <w:szCs w:val="26"/>
          <w:rtl/>
        </w:rPr>
      </w:pPr>
      <w:r>
        <w:rPr>
          <w:rFonts w:cs="Calibri" w:hint="cs"/>
          <w:sz w:val="26"/>
          <w:szCs w:val="26"/>
          <w:rtl/>
        </w:rPr>
        <w:t xml:space="preserve">أحياز القيادة: </w:t>
      </w:r>
      <w:r w:rsidRPr="00BE78FD">
        <w:rPr>
          <w:rFonts w:cs="Calibri"/>
          <w:sz w:val="26"/>
          <w:szCs w:val="26"/>
          <w:rtl/>
        </w:rPr>
        <w:t xml:space="preserve">دليل </w:t>
      </w:r>
      <w:r w:rsidRPr="0051007F">
        <w:rPr>
          <w:rFonts w:cs="Calibri"/>
          <w:sz w:val="26"/>
          <w:szCs w:val="26"/>
          <w:rtl/>
        </w:rPr>
        <w:t>القيادة المجتمعيّة النشطة</w:t>
      </w:r>
    </w:p>
    <w:p w14:paraId="309EA40A" w14:textId="77777777" w:rsidR="003011AD" w:rsidRDefault="003011AD" w:rsidP="003011AD">
      <w:pPr>
        <w:bidi/>
        <w:spacing w:line="360" w:lineRule="auto"/>
        <w:rPr>
          <w:rFonts w:cs="Calibri"/>
          <w:sz w:val="26"/>
          <w:szCs w:val="26"/>
          <w:rtl/>
        </w:rPr>
      </w:pPr>
      <w:r>
        <w:rPr>
          <w:rFonts w:cs="Calibri" w:hint="cs"/>
          <w:sz w:val="26"/>
          <w:szCs w:val="26"/>
          <w:rtl/>
        </w:rPr>
        <w:t>الطبعة الأولى 2023</w:t>
      </w:r>
    </w:p>
    <w:p w14:paraId="5107F3D7" w14:textId="77777777" w:rsidR="003011AD" w:rsidRDefault="003011AD" w:rsidP="003011AD">
      <w:pPr>
        <w:bidi/>
        <w:spacing w:line="360" w:lineRule="auto"/>
        <w:rPr>
          <w:rFonts w:cs="Calibri"/>
          <w:sz w:val="26"/>
          <w:szCs w:val="26"/>
          <w:rtl/>
        </w:rPr>
      </w:pPr>
    </w:p>
    <w:p w14:paraId="392261A3" w14:textId="77777777" w:rsidR="003011AD" w:rsidRDefault="003011AD" w:rsidP="003011AD">
      <w:pPr>
        <w:bidi/>
        <w:spacing w:line="360" w:lineRule="auto"/>
        <w:rPr>
          <w:rFonts w:cs="Calibri"/>
          <w:sz w:val="26"/>
          <w:szCs w:val="26"/>
          <w:rtl/>
        </w:rPr>
      </w:pPr>
      <w:r w:rsidRPr="00BE78FD">
        <w:rPr>
          <w:rFonts w:cs="Calibri"/>
          <w:sz w:val="26"/>
          <w:szCs w:val="26"/>
          <w:rtl/>
        </w:rPr>
        <w:t xml:space="preserve">إعداد: </w:t>
      </w:r>
      <w:r>
        <w:rPr>
          <w:rFonts w:cs="Calibri" w:hint="cs"/>
          <w:sz w:val="26"/>
          <w:szCs w:val="26"/>
          <w:rtl/>
        </w:rPr>
        <w:t>د. عروة سويطات وإياد برغوثي</w:t>
      </w:r>
    </w:p>
    <w:p w14:paraId="77087E95" w14:textId="77777777" w:rsidR="003011AD" w:rsidRDefault="003011AD" w:rsidP="003011AD">
      <w:pPr>
        <w:bidi/>
        <w:spacing w:line="360" w:lineRule="auto"/>
        <w:rPr>
          <w:rFonts w:cstheme="minorHAnsi"/>
          <w:sz w:val="26"/>
          <w:szCs w:val="26"/>
          <w:rtl/>
        </w:rPr>
      </w:pPr>
    </w:p>
    <w:p w14:paraId="1BED0833" w14:textId="77777777" w:rsidR="003011AD" w:rsidRDefault="003011AD" w:rsidP="003011AD">
      <w:pPr>
        <w:bidi/>
        <w:spacing w:line="360" w:lineRule="auto"/>
        <w:rPr>
          <w:rFonts w:cs="Calibri"/>
          <w:sz w:val="26"/>
          <w:szCs w:val="26"/>
          <w:rtl/>
        </w:rPr>
      </w:pPr>
      <w:r w:rsidRPr="0051007F">
        <w:rPr>
          <w:rFonts w:cs="Calibri"/>
          <w:sz w:val="26"/>
          <w:szCs w:val="26"/>
          <w:rtl/>
        </w:rPr>
        <w:t xml:space="preserve">تمّ إنجاز هذا الدّليل </w:t>
      </w:r>
      <w:r>
        <w:rPr>
          <w:rFonts w:cs="Calibri" w:hint="cs"/>
          <w:sz w:val="26"/>
          <w:szCs w:val="26"/>
          <w:rtl/>
        </w:rPr>
        <w:t>بدعم من:</w:t>
      </w:r>
    </w:p>
    <w:p w14:paraId="6F605FEC" w14:textId="77777777" w:rsidR="003011AD" w:rsidRPr="0051007F" w:rsidRDefault="003011AD" w:rsidP="003011AD">
      <w:pPr>
        <w:bidi/>
        <w:spacing w:line="360" w:lineRule="auto"/>
        <w:rPr>
          <w:rFonts w:cstheme="minorHAnsi"/>
          <w:sz w:val="26"/>
          <w:szCs w:val="26"/>
          <w:rtl/>
        </w:rPr>
      </w:pPr>
      <w:r>
        <w:rPr>
          <w:rFonts w:cs="Calibri" w:hint="cs"/>
          <w:sz w:val="26"/>
          <w:szCs w:val="26"/>
          <w:rtl/>
        </w:rPr>
        <w:t xml:space="preserve"> مؤسسة روزا لوكسيمبورغ</w:t>
      </w:r>
    </w:p>
    <w:p w14:paraId="5F4CC0F1" w14:textId="77777777" w:rsidR="003011AD" w:rsidRDefault="003011AD" w:rsidP="003011AD">
      <w:pPr>
        <w:bidi/>
        <w:spacing w:line="360" w:lineRule="auto"/>
        <w:rPr>
          <w:rFonts w:cstheme="minorHAnsi"/>
          <w:sz w:val="26"/>
          <w:szCs w:val="26"/>
          <w:rtl/>
        </w:rPr>
      </w:pPr>
    </w:p>
    <w:p w14:paraId="1E92C015" w14:textId="77777777" w:rsidR="003011AD" w:rsidRPr="00BE78FD" w:rsidRDefault="003011AD" w:rsidP="003011AD">
      <w:pPr>
        <w:bidi/>
        <w:spacing w:line="360" w:lineRule="auto"/>
        <w:rPr>
          <w:rFonts w:cstheme="minorHAnsi"/>
          <w:sz w:val="26"/>
          <w:szCs w:val="26"/>
          <w:rtl/>
        </w:rPr>
      </w:pPr>
    </w:p>
    <w:p w14:paraId="7EDFB9FF" w14:textId="77777777" w:rsidR="003011AD" w:rsidRPr="00BE78FD" w:rsidRDefault="003011AD" w:rsidP="003011AD">
      <w:pPr>
        <w:bidi/>
        <w:spacing w:line="360" w:lineRule="auto"/>
        <w:rPr>
          <w:rFonts w:cstheme="minorHAnsi"/>
          <w:sz w:val="26"/>
          <w:szCs w:val="26"/>
          <w:rtl/>
        </w:rPr>
      </w:pPr>
      <w:r w:rsidRPr="00BE78FD">
        <w:rPr>
          <w:rFonts w:cs="Calibri"/>
          <w:sz w:val="26"/>
          <w:szCs w:val="26"/>
          <w:rtl/>
        </w:rPr>
        <w:t>نتطلع لتواصلكن وتواصلكم معنا عبر القنوات التّالية</w:t>
      </w:r>
      <w:r w:rsidRPr="00BE78FD">
        <w:rPr>
          <w:rFonts w:cstheme="minorHAnsi"/>
          <w:sz w:val="26"/>
          <w:szCs w:val="26"/>
        </w:rPr>
        <w:t>:</w:t>
      </w:r>
    </w:p>
    <w:p w14:paraId="67EF59B4" w14:textId="77777777" w:rsidR="003011AD" w:rsidRPr="003011AD" w:rsidRDefault="003011AD" w:rsidP="003011AD">
      <w:pPr>
        <w:bidi/>
        <w:spacing w:line="360" w:lineRule="auto"/>
        <w:rPr>
          <w:rFonts w:cstheme="minorHAnsi"/>
          <w:sz w:val="26"/>
          <w:szCs w:val="26"/>
        </w:rPr>
      </w:pPr>
      <w:r w:rsidRPr="003011AD">
        <w:rPr>
          <w:rFonts w:cs="Calibri"/>
          <w:sz w:val="26"/>
          <w:szCs w:val="26"/>
          <w:rtl/>
        </w:rPr>
        <w:t>البريد الإلكترونيّ</w:t>
      </w:r>
      <w:r w:rsidRPr="003011AD">
        <w:rPr>
          <w:rFonts w:cs="Calibri" w:hint="cs"/>
          <w:sz w:val="26"/>
          <w:szCs w:val="26"/>
          <w:rtl/>
        </w:rPr>
        <w:t xml:space="preserve">: </w:t>
      </w:r>
      <w:r w:rsidRPr="003011AD">
        <w:rPr>
          <w:rFonts w:cs="Calibri"/>
          <w:sz w:val="26"/>
          <w:szCs w:val="26"/>
        </w:rPr>
        <w:t>info@tishreen.net</w:t>
      </w:r>
    </w:p>
    <w:p w14:paraId="64514826" w14:textId="77777777" w:rsidR="003011AD" w:rsidRPr="003011AD" w:rsidRDefault="003011AD" w:rsidP="003011AD">
      <w:pPr>
        <w:bidi/>
        <w:spacing w:line="360" w:lineRule="auto"/>
        <w:rPr>
          <w:rFonts w:cstheme="minorHAnsi"/>
          <w:sz w:val="26"/>
          <w:szCs w:val="26"/>
          <w:rtl/>
        </w:rPr>
      </w:pPr>
      <w:r w:rsidRPr="003011AD">
        <w:rPr>
          <w:rFonts w:cs="Calibri"/>
          <w:sz w:val="26"/>
          <w:szCs w:val="26"/>
          <w:rtl/>
        </w:rPr>
        <w:t>الموقع الإلكترونيّ</w:t>
      </w:r>
      <w:r w:rsidRPr="003011AD">
        <w:rPr>
          <w:rFonts w:cs="Calibri" w:hint="cs"/>
          <w:sz w:val="26"/>
          <w:szCs w:val="26"/>
          <w:rtl/>
        </w:rPr>
        <w:t>:</w:t>
      </w:r>
      <w:r w:rsidRPr="003011AD">
        <w:rPr>
          <w:rFonts w:cs="Calibri"/>
          <w:sz w:val="26"/>
          <w:szCs w:val="26"/>
        </w:rPr>
        <w:t xml:space="preserve"> www.tishreen.net</w:t>
      </w:r>
    </w:p>
    <w:p w14:paraId="1D49BA04" w14:textId="77777777" w:rsidR="003011AD" w:rsidRDefault="003011AD" w:rsidP="003011AD">
      <w:pPr>
        <w:bidi/>
        <w:spacing w:line="360" w:lineRule="auto"/>
        <w:rPr>
          <w:rFonts w:cs="Calibri"/>
          <w:sz w:val="26"/>
          <w:szCs w:val="26"/>
          <w:rtl/>
        </w:rPr>
      </w:pPr>
    </w:p>
    <w:p w14:paraId="3071E79F" w14:textId="77777777" w:rsidR="003011AD" w:rsidRDefault="003011AD" w:rsidP="003011AD">
      <w:pPr>
        <w:bidi/>
        <w:spacing w:line="360" w:lineRule="auto"/>
        <w:rPr>
          <w:rFonts w:cs="Calibri"/>
          <w:sz w:val="26"/>
          <w:szCs w:val="26"/>
          <w:rtl/>
        </w:rPr>
      </w:pPr>
      <w:r>
        <w:rPr>
          <w:rFonts w:cs="Calibri" w:hint="cs"/>
          <w:sz w:val="26"/>
          <w:szCs w:val="26"/>
          <w:rtl/>
          <w:lang w:bidi="ar-JO"/>
        </w:rPr>
        <w:t xml:space="preserve">إعداد: </w:t>
      </w:r>
    </w:p>
    <w:p w14:paraId="1CCF9322" w14:textId="77777777" w:rsidR="003011AD" w:rsidRDefault="003011AD" w:rsidP="003011AD">
      <w:pPr>
        <w:bidi/>
        <w:spacing w:line="360" w:lineRule="auto"/>
        <w:rPr>
          <w:rFonts w:cs="Calibri"/>
          <w:sz w:val="26"/>
          <w:szCs w:val="26"/>
          <w:rtl/>
        </w:rPr>
      </w:pPr>
      <w:r>
        <w:rPr>
          <w:rFonts w:cs="Calibri" w:hint="cs"/>
          <w:sz w:val="26"/>
          <w:szCs w:val="26"/>
          <w:rtl/>
        </w:rPr>
        <w:t>د. عروة سويطات</w:t>
      </w:r>
    </w:p>
    <w:p w14:paraId="624C470E" w14:textId="77777777" w:rsidR="003011AD" w:rsidRDefault="003011AD" w:rsidP="003011AD">
      <w:pPr>
        <w:bidi/>
        <w:spacing w:line="360" w:lineRule="auto"/>
        <w:rPr>
          <w:rFonts w:cs="Calibri"/>
          <w:sz w:val="26"/>
          <w:szCs w:val="26"/>
          <w:rtl/>
          <w:lang w:bidi="ar-JO"/>
        </w:rPr>
      </w:pPr>
      <w:r>
        <w:rPr>
          <w:rFonts w:cs="Calibri" w:hint="cs"/>
          <w:sz w:val="26"/>
          <w:szCs w:val="26"/>
          <w:rtl/>
        </w:rPr>
        <w:t xml:space="preserve">إياد برغوثي  </w:t>
      </w:r>
    </w:p>
    <w:p w14:paraId="234EDDC6" w14:textId="77777777" w:rsidR="003011AD" w:rsidRDefault="003011AD" w:rsidP="003011AD">
      <w:pPr>
        <w:bidi/>
        <w:spacing w:line="360" w:lineRule="auto"/>
        <w:rPr>
          <w:rFonts w:cs="Calibri"/>
          <w:sz w:val="26"/>
          <w:szCs w:val="26"/>
          <w:rtl/>
        </w:rPr>
      </w:pPr>
    </w:p>
    <w:p w14:paraId="239EA7CF" w14:textId="77777777" w:rsidR="003011AD" w:rsidRPr="00546DEE" w:rsidRDefault="003011AD" w:rsidP="003011AD">
      <w:pPr>
        <w:bidi/>
        <w:spacing w:line="360" w:lineRule="auto"/>
        <w:rPr>
          <w:rFonts w:cs="Calibri"/>
          <w:sz w:val="26"/>
          <w:szCs w:val="26"/>
          <w:rtl/>
        </w:rPr>
      </w:pPr>
      <w:r w:rsidRPr="00546DEE">
        <w:rPr>
          <w:rFonts w:cs="Calibri"/>
          <w:sz w:val="26"/>
          <w:szCs w:val="26"/>
          <w:rtl/>
        </w:rPr>
        <w:t>©</w:t>
      </w:r>
      <w:r>
        <w:rPr>
          <w:rFonts w:cs="Calibri" w:hint="cs"/>
          <w:sz w:val="26"/>
          <w:szCs w:val="26"/>
          <w:rtl/>
        </w:rPr>
        <w:t xml:space="preserve"> جميع الحقوق محفوظة </w:t>
      </w:r>
      <w:r>
        <w:rPr>
          <w:rFonts w:cs="Calibri"/>
          <w:sz w:val="26"/>
          <w:szCs w:val="26"/>
          <w:rtl/>
        </w:rPr>
        <w:t>–</w:t>
      </w:r>
      <w:r>
        <w:rPr>
          <w:rFonts w:cs="Calibri" w:hint="cs"/>
          <w:sz w:val="26"/>
          <w:szCs w:val="26"/>
          <w:rtl/>
        </w:rPr>
        <w:t xml:space="preserve"> جمعية تشرين</w:t>
      </w:r>
    </w:p>
    <w:p w14:paraId="1898707E" w14:textId="77777777" w:rsidR="003011AD" w:rsidRDefault="003011AD" w:rsidP="003011AD">
      <w:pPr>
        <w:bidi/>
        <w:spacing w:line="360" w:lineRule="auto"/>
        <w:rPr>
          <w:rFonts w:cstheme="minorHAnsi"/>
          <w:b/>
          <w:bCs/>
          <w:sz w:val="26"/>
          <w:szCs w:val="26"/>
          <w:rtl/>
        </w:rPr>
      </w:pPr>
    </w:p>
    <w:p w14:paraId="2B203F68" w14:textId="77777777" w:rsidR="003011AD" w:rsidRDefault="003011AD" w:rsidP="003011AD">
      <w:pPr>
        <w:bidi/>
        <w:spacing w:line="360" w:lineRule="auto"/>
        <w:rPr>
          <w:rFonts w:cstheme="minorHAnsi"/>
          <w:b/>
          <w:bCs/>
          <w:sz w:val="26"/>
          <w:szCs w:val="26"/>
          <w:rtl/>
        </w:rPr>
      </w:pPr>
    </w:p>
    <w:p w14:paraId="0F2D4403" w14:textId="77777777" w:rsidR="003011AD" w:rsidRDefault="003011AD" w:rsidP="003011AD">
      <w:pPr>
        <w:bidi/>
        <w:spacing w:line="360" w:lineRule="auto"/>
        <w:rPr>
          <w:rFonts w:cstheme="minorHAnsi"/>
          <w:b/>
          <w:bCs/>
          <w:sz w:val="26"/>
          <w:szCs w:val="26"/>
          <w:rtl/>
        </w:rPr>
      </w:pPr>
    </w:p>
    <w:p w14:paraId="5696E8A7" w14:textId="77777777" w:rsidR="003011AD" w:rsidRDefault="003011AD" w:rsidP="003011AD">
      <w:pPr>
        <w:bidi/>
        <w:spacing w:line="360" w:lineRule="auto"/>
        <w:rPr>
          <w:rFonts w:cstheme="minorHAnsi"/>
          <w:b/>
          <w:bCs/>
          <w:sz w:val="26"/>
          <w:szCs w:val="26"/>
          <w:rtl/>
        </w:rPr>
      </w:pPr>
    </w:p>
    <w:p w14:paraId="76682608" w14:textId="77777777" w:rsidR="003011AD" w:rsidRDefault="003011AD" w:rsidP="003011AD">
      <w:pPr>
        <w:spacing w:line="360" w:lineRule="auto"/>
        <w:rPr>
          <w:rFonts w:cstheme="minorHAnsi"/>
          <w:b/>
          <w:bCs/>
          <w:sz w:val="26"/>
          <w:szCs w:val="26"/>
        </w:rPr>
      </w:pPr>
    </w:p>
    <w:p w14:paraId="1487F92B" w14:textId="77777777" w:rsidR="003011AD" w:rsidRDefault="003011AD" w:rsidP="003011AD">
      <w:pPr>
        <w:bidi/>
        <w:spacing w:line="360" w:lineRule="auto"/>
        <w:jc w:val="center"/>
        <w:rPr>
          <w:rFonts w:cstheme="minorHAnsi"/>
          <w:b/>
          <w:bCs/>
          <w:sz w:val="26"/>
          <w:szCs w:val="26"/>
          <w:rtl/>
        </w:rPr>
      </w:pPr>
      <w:r>
        <w:rPr>
          <w:rFonts w:cstheme="minorHAnsi" w:hint="cs"/>
          <w:b/>
          <w:bCs/>
          <w:sz w:val="26"/>
          <w:szCs w:val="26"/>
          <w:rtl/>
        </w:rPr>
        <w:t>محتويات</w:t>
      </w:r>
    </w:p>
    <w:p w14:paraId="3F6EAEA1" w14:textId="77777777" w:rsidR="003011AD" w:rsidRPr="003A1532" w:rsidRDefault="003011AD" w:rsidP="003011AD">
      <w:pPr>
        <w:bidi/>
        <w:spacing w:line="360" w:lineRule="auto"/>
        <w:rPr>
          <w:rFonts w:cstheme="minorHAnsi"/>
          <w:b/>
          <w:bCs/>
          <w:sz w:val="32"/>
          <w:szCs w:val="32"/>
          <w:rtl/>
          <w:lang w:bidi="ar-JO"/>
        </w:rPr>
      </w:pPr>
      <w:r>
        <w:rPr>
          <w:rFonts w:cstheme="minorHAnsi" w:hint="cs"/>
          <w:b/>
          <w:bCs/>
          <w:sz w:val="32"/>
          <w:szCs w:val="32"/>
          <w:rtl/>
          <w:lang w:bidi="ar-JO"/>
        </w:rPr>
        <w:t>كلمة جمعية تشرين...........................................................................</w:t>
      </w:r>
    </w:p>
    <w:p w14:paraId="142E1F52"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مقدّمة............................................................................................</w:t>
      </w:r>
    </w:p>
    <w:p w14:paraId="4874558B"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الأوّل: القيادة والقصّة الشخصيّة</w:t>
      </w:r>
      <w:r>
        <w:rPr>
          <w:rFonts w:cstheme="minorHAnsi" w:hint="cs"/>
          <w:b/>
          <w:bCs/>
          <w:sz w:val="32"/>
          <w:szCs w:val="32"/>
          <w:rtl/>
        </w:rPr>
        <w:t>-المجتمعيّة</w:t>
      </w:r>
      <w:r w:rsidRPr="003A1532">
        <w:rPr>
          <w:rFonts w:cstheme="minorHAnsi" w:hint="cs"/>
          <w:b/>
          <w:bCs/>
          <w:sz w:val="32"/>
          <w:szCs w:val="32"/>
          <w:rtl/>
        </w:rPr>
        <w:t>......................................</w:t>
      </w:r>
    </w:p>
    <w:p w14:paraId="32029DA6"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الثاني: القيادة الباحثة..................................................................</w:t>
      </w:r>
      <w:r>
        <w:rPr>
          <w:rFonts w:cstheme="minorHAnsi" w:hint="cs"/>
          <w:b/>
          <w:bCs/>
          <w:sz w:val="32"/>
          <w:szCs w:val="32"/>
          <w:rtl/>
        </w:rPr>
        <w:t>.</w:t>
      </w:r>
    </w:p>
    <w:p w14:paraId="2966AF37"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الثالث: أساليب القيادة...............................................................</w:t>
      </w:r>
      <w:r>
        <w:rPr>
          <w:rFonts w:cstheme="minorHAnsi" w:hint="cs"/>
          <w:b/>
          <w:bCs/>
          <w:sz w:val="32"/>
          <w:szCs w:val="32"/>
          <w:rtl/>
        </w:rPr>
        <w:t>..</w:t>
      </w:r>
    </w:p>
    <w:p w14:paraId="635C9683"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الرابع:</w:t>
      </w:r>
      <w:r>
        <w:rPr>
          <w:rFonts w:cstheme="minorHAnsi" w:hint="cs"/>
          <w:b/>
          <w:bCs/>
          <w:sz w:val="32"/>
          <w:szCs w:val="32"/>
          <w:rtl/>
        </w:rPr>
        <w:t xml:space="preserve"> </w:t>
      </w:r>
      <w:r w:rsidRPr="003A1532">
        <w:rPr>
          <w:rFonts w:cstheme="minorHAnsi" w:hint="cs"/>
          <w:b/>
          <w:bCs/>
          <w:sz w:val="32"/>
          <w:szCs w:val="32"/>
          <w:rtl/>
        </w:rPr>
        <w:t>المجتمع والحقوق............................................................</w:t>
      </w:r>
      <w:r>
        <w:rPr>
          <w:rFonts w:cstheme="minorHAnsi" w:hint="cs"/>
          <w:b/>
          <w:bCs/>
          <w:sz w:val="32"/>
          <w:szCs w:val="32"/>
          <w:rtl/>
        </w:rPr>
        <w:t>..</w:t>
      </w:r>
    </w:p>
    <w:p w14:paraId="72070F01"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الخامس: التخطيط والسياسة......................................................</w:t>
      </w:r>
      <w:r>
        <w:rPr>
          <w:rFonts w:cstheme="minorHAnsi" w:hint="cs"/>
          <w:b/>
          <w:bCs/>
          <w:sz w:val="32"/>
          <w:szCs w:val="32"/>
          <w:rtl/>
        </w:rPr>
        <w:t>..</w:t>
      </w:r>
    </w:p>
    <w:p w14:paraId="13D79D64"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السادس: الحلبة البلديّة.............................................................</w:t>
      </w:r>
      <w:r>
        <w:rPr>
          <w:rFonts w:cstheme="minorHAnsi" w:hint="cs"/>
          <w:b/>
          <w:bCs/>
          <w:sz w:val="32"/>
          <w:szCs w:val="32"/>
          <w:rtl/>
        </w:rPr>
        <w:t>..</w:t>
      </w:r>
    </w:p>
    <w:p w14:paraId="51BDBAE7"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السابع: التغيير المجتمعيّ............................................................</w:t>
      </w:r>
      <w:r>
        <w:rPr>
          <w:rFonts w:cstheme="minorHAnsi" w:hint="cs"/>
          <w:b/>
          <w:bCs/>
          <w:sz w:val="32"/>
          <w:szCs w:val="32"/>
          <w:rtl/>
        </w:rPr>
        <w:t>..</w:t>
      </w:r>
    </w:p>
    <w:p w14:paraId="76B804E2"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w:t>
      </w:r>
      <w:r>
        <w:rPr>
          <w:rFonts w:cstheme="minorHAnsi" w:hint="cs"/>
          <w:b/>
          <w:bCs/>
          <w:sz w:val="32"/>
          <w:szCs w:val="32"/>
          <w:rtl/>
        </w:rPr>
        <w:t>ثامن</w:t>
      </w:r>
      <w:r w:rsidRPr="003A1532">
        <w:rPr>
          <w:rFonts w:cstheme="minorHAnsi" w:hint="cs"/>
          <w:b/>
          <w:bCs/>
          <w:sz w:val="32"/>
          <w:szCs w:val="32"/>
          <w:rtl/>
        </w:rPr>
        <w:t>: التغيير على أرض الواقع....................................................</w:t>
      </w:r>
      <w:r>
        <w:rPr>
          <w:rFonts w:cstheme="minorHAnsi" w:hint="cs"/>
          <w:b/>
          <w:bCs/>
          <w:sz w:val="32"/>
          <w:szCs w:val="32"/>
          <w:rtl/>
        </w:rPr>
        <w:t>...</w:t>
      </w:r>
    </w:p>
    <w:p w14:paraId="0CA0518F"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w:t>
      </w:r>
      <w:r>
        <w:rPr>
          <w:rFonts w:cstheme="minorHAnsi" w:hint="cs"/>
          <w:b/>
          <w:bCs/>
          <w:sz w:val="32"/>
          <w:szCs w:val="32"/>
          <w:rtl/>
        </w:rPr>
        <w:t>تاسع</w:t>
      </w:r>
      <w:r w:rsidRPr="003A1532">
        <w:rPr>
          <w:rFonts w:cstheme="minorHAnsi" w:hint="cs"/>
          <w:b/>
          <w:bCs/>
          <w:sz w:val="32"/>
          <w:szCs w:val="32"/>
          <w:rtl/>
        </w:rPr>
        <w:t>: عمل الفريق..................................................................</w:t>
      </w:r>
      <w:r>
        <w:rPr>
          <w:rFonts w:cstheme="minorHAnsi" w:hint="cs"/>
          <w:b/>
          <w:bCs/>
          <w:sz w:val="32"/>
          <w:szCs w:val="32"/>
          <w:rtl/>
        </w:rPr>
        <w:t>..</w:t>
      </w:r>
    </w:p>
    <w:p w14:paraId="7D658D5F" w14:textId="77777777" w:rsidR="003011AD" w:rsidRPr="003A1532" w:rsidRDefault="003011AD" w:rsidP="003011AD">
      <w:pPr>
        <w:bidi/>
        <w:spacing w:line="360" w:lineRule="auto"/>
        <w:rPr>
          <w:rFonts w:cstheme="minorHAnsi"/>
          <w:b/>
          <w:bCs/>
          <w:sz w:val="32"/>
          <w:szCs w:val="32"/>
          <w:rtl/>
        </w:rPr>
      </w:pPr>
      <w:r w:rsidRPr="003A1532">
        <w:rPr>
          <w:rFonts w:cstheme="minorHAnsi" w:hint="cs"/>
          <w:b/>
          <w:bCs/>
          <w:sz w:val="32"/>
          <w:szCs w:val="32"/>
          <w:rtl/>
        </w:rPr>
        <w:t>اللقاء العشر: بناء الخطاب.........................................................</w:t>
      </w:r>
      <w:r>
        <w:rPr>
          <w:rFonts w:cstheme="minorHAnsi" w:hint="cs"/>
          <w:b/>
          <w:bCs/>
          <w:sz w:val="32"/>
          <w:szCs w:val="32"/>
          <w:rtl/>
        </w:rPr>
        <w:t>...........</w:t>
      </w:r>
    </w:p>
    <w:p w14:paraId="3BED7F15" w14:textId="77777777" w:rsidR="003011AD" w:rsidRDefault="003011AD" w:rsidP="003011AD">
      <w:pPr>
        <w:bidi/>
        <w:spacing w:line="360" w:lineRule="auto"/>
        <w:rPr>
          <w:rFonts w:cstheme="minorHAnsi"/>
          <w:b/>
          <w:bCs/>
          <w:sz w:val="26"/>
          <w:szCs w:val="26"/>
          <w:rtl/>
        </w:rPr>
      </w:pPr>
    </w:p>
    <w:p w14:paraId="21310EFD" w14:textId="77777777" w:rsidR="003011AD" w:rsidRDefault="003011AD" w:rsidP="003011AD">
      <w:pPr>
        <w:bidi/>
        <w:spacing w:line="360" w:lineRule="auto"/>
        <w:rPr>
          <w:rFonts w:cstheme="minorHAnsi"/>
          <w:b/>
          <w:bCs/>
          <w:sz w:val="26"/>
          <w:szCs w:val="26"/>
          <w:rtl/>
        </w:rPr>
      </w:pPr>
    </w:p>
    <w:p w14:paraId="7218C8E3" w14:textId="77777777" w:rsidR="003011AD" w:rsidRDefault="003011AD" w:rsidP="003011AD">
      <w:pPr>
        <w:bidi/>
        <w:spacing w:line="360" w:lineRule="auto"/>
        <w:rPr>
          <w:rFonts w:cstheme="minorHAnsi"/>
          <w:b/>
          <w:bCs/>
          <w:sz w:val="26"/>
          <w:szCs w:val="26"/>
          <w:rtl/>
        </w:rPr>
      </w:pPr>
    </w:p>
    <w:p w14:paraId="3BDFA985" w14:textId="77777777" w:rsidR="003011AD" w:rsidRDefault="003011AD" w:rsidP="003011AD">
      <w:pPr>
        <w:bidi/>
        <w:spacing w:line="360" w:lineRule="auto"/>
        <w:rPr>
          <w:rFonts w:cstheme="minorHAnsi"/>
          <w:b/>
          <w:bCs/>
          <w:sz w:val="26"/>
          <w:szCs w:val="26"/>
          <w:rtl/>
        </w:rPr>
      </w:pPr>
    </w:p>
    <w:p w14:paraId="0E77334E" w14:textId="77777777" w:rsidR="003011AD" w:rsidRDefault="003011AD" w:rsidP="003011AD">
      <w:pPr>
        <w:bidi/>
        <w:spacing w:line="360" w:lineRule="auto"/>
        <w:rPr>
          <w:rFonts w:cstheme="minorHAnsi"/>
          <w:b/>
          <w:bCs/>
          <w:sz w:val="26"/>
          <w:szCs w:val="26"/>
          <w:rtl/>
        </w:rPr>
      </w:pPr>
    </w:p>
    <w:p w14:paraId="0DF7DE9A" w14:textId="77777777" w:rsidR="003011AD" w:rsidRDefault="003011AD" w:rsidP="003011AD">
      <w:pPr>
        <w:bidi/>
        <w:spacing w:line="360" w:lineRule="auto"/>
        <w:rPr>
          <w:rFonts w:cstheme="minorHAnsi"/>
          <w:b/>
          <w:bCs/>
          <w:sz w:val="26"/>
          <w:szCs w:val="26"/>
          <w:rtl/>
        </w:rPr>
      </w:pPr>
    </w:p>
    <w:p w14:paraId="79237450" w14:textId="77777777" w:rsidR="003011AD" w:rsidRDefault="003011AD" w:rsidP="003011AD">
      <w:pPr>
        <w:bidi/>
        <w:spacing w:line="360" w:lineRule="auto"/>
        <w:rPr>
          <w:rFonts w:cstheme="minorHAnsi"/>
          <w:b/>
          <w:bCs/>
          <w:sz w:val="26"/>
          <w:szCs w:val="26"/>
          <w:rtl/>
        </w:rPr>
      </w:pPr>
    </w:p>
    <w:p w14:paraId="60320E02" w14:textId="77777777" w:rsidR="003011AD" w:rsidRDefault="003011AD" w:rsidP="003011AD">
      <w:pPr>
        <w:bidi/>
        <w:spacing w:line="360" w:lineRule="auto"/>
        <w:rPr>
          <w:rFonts w:cstheme="minorHAnsi"/>
          <w:b/>
          <w:bCs/>
          <w:sz w:val="26"/>
          <w:szCs w:val="26"/>
          <w:rtl/>
        </w:rPr>
      </w:pPr>
    </w:p>
    <w:p w14:paraId="7B5040C2" w14:textId="77777777" w:rsidR="003011AD" w:rsidRDefault="003011AD" w:rsidP="003011AD">
      <w:pPr>
        <w:bidi/>
        <w:spacing w:line="360" w:lineRule="auto"/>
        <w:rPr>
          <w:rFonts w:cstheme="minorHAnsi"/>
          <w:b/>
          <w:bCs/>
          <w:sz w:val="26"/>
          <w:szCs w:val="26"/>
          <w:rtl/>
        </w:rPr>
      </w:pPr>
    </w:p>
    <w:p w14:paraId="50D1511B" w14:textId="77777777" w:rsidR="003011AD" w:rsidRDefault="003011AD" w:rsidP="003011AD">
      <w:pPr>
        <w:bidi/>
        <w:spacing w:line="360" w:lineRule="auto"/>
        <w:rPr>
          <w:rFonts w:cstheme="minorHAnsi"/>
          <w:b/>
          <w:bCs/>
          <w:sz w:val="26"/>
          <w:szCs w:val="26"/>
          <w:rtl/>
        </w:rPr>
      </w:pPr>
    </w:p>
    <w:p w14:paraId="092151C1" w14:textId="77777777" w:rsidR="003011AD" w:rsidRDefault="003011AD" w:rsidP="003011AD">
      <w:pPr>
        <w:bidi/>
        <w:spacing w:line="360" w:lineRule="auto"/>
        <w:rPr>
          <w:rFonts w:cstheme="minorHAnsi"/>
          <w:b/>
          <w:bCs/>
          <w:sz w:val="26"/>
          <w:szCs w:val="26"/>
          <w:rtl/>
        </w:rPr>
      </w:pPr>
    </w:p>
    <w:p w14:paraId="5E49FD87" w14:textId="77777777" w:rsidR="003011AD" w:rsidRDefault="003011AD" w:rsidP="003011AD">
      <w:pPr>
        <w:bidi/>
        <w:spacing w:line="360" w:lineRule="auto"/>
        <w:jc w:val="center"/>
        <w:rPr>
          <w:rFonts w:cstheme="minorHAnsi"/>
          <w:b/>
          <w:bCs/>
          <w:sz w:val="26"/>
          <w:szCs w:val="26"/>
          <w:rtl/>
        </w:rPr>
      </w:pPr>
      <w:r>
        <w:rPr>
          <w:rFonts w:cstheme="minorHAnsi" w:hint="cs"/>
          <w:b/>
          <w:bCs/>
          <w:sz w:val="26"/>
          <w:szCs w:val="26"/>
          <w:rtl/>
        </w:rPr>
        <w:t>مقدّمة</w:t>
      </w:r>
    </w:p>
    <w:p w14:paraId="57900885" w14:textId="77777777" w:rsidR="003011AD" w:rsidRDefault="003011AD" w:rsidP="003011AD">
      <w:pPr>
        <w:bidi/>
        <w:spacing w:line="360" w:lineRule="auto"/>
        <w:rPr>
          <w:rFonts w:cstheme="minorHAnsi"/>
          <w:b/>
          <w:bCs/>
          <w:sz w:val="26"/>
          <w:szCs w:val="26"/>
          <w:rtl/>
        </w:rPr>
      </w:pPr>
    </w:p>
    <w:p w14:paraId="4BA3C669" w14:textId="77777777" w:rsidR="003011AD" w:rsidRDefault="003011AD" w:rsidP="003011AD">
      <w:pPr>
        <w:bidi/>
        <w:spacing w:line="360" w:lineRule="auto"/>
        <w:rPr>
          <w:rFonts w:cstheme="minorHAnsi"/>
          <w:b/>
          <w:bCs/>
          <w:sz w:val="26"/>
          <w:szCs w:val="26"/>
          <w:rtl/>
        </w:rPr>
      </w:pPr>
      <w:r>
        <w:rPr>
          <w:rFonts w:cstheme="minorHAnsi" w:hint="cs"/>
          <w:b/>
          <w:bCs/>
          <w:sz w:val="26"/>
          <w:szCs w:val="26"/>
          <w:rtl/>
        </w:rPr>
        <w:t>عن الدليل</w:t>
      </w:r>
    </w:p>
    <w:p w14:paraId="64FF79CB" w14:textId="77777777" w:rsidR="003011AD" w:rsidRDefault="003011AD" w:rsidP="003011AD">
      <w:pPr>
        <w:bidi/>
        <w:spacing w:line="360" w:lineRule="auto"/>
        <w:rPr>
          <w:rFonts w:cstheme="minorHAnsi"/>
          <w:sz w:val="26"/>
          <w:szCs w:val="26"/>
          <w:rtl/>
        </w:rPr>
      </w:pPr>
      <w:r w:rsidRPr="003011AD">
        <w:rPr>
          <w:rFonts w:cstheme="minorHAnsi" w:hint="cs"/>
          <w:sz w:val="26"/>
          <w:szCs w:val="26"/>
          <w:rtl/>
        </w:rPr>
        <w:t>تمّ تطوير هذا الدليل ضمن مشروع/برنامج في جمعية تشرين، والذي يسعى إلى بناء قيادات مجتمعية في البلدات العربية في منطقة المثلث.</w:t>
      </w:r>
      <w:r w:rsidRPr="00827F5E">
        <w:rPr>
          <w:rFonts w:cstheme="minorHAnsi" w:hint="cs"/>
          <w:sz w:val="26"/>
          <w:szCs w:val="26"/>
          <w:rtl/>
        </w:rPr>
        <w:t xml:space="preserve"> </w:t>
      </w:r>
      <w:r>
        <w:rPr>
          <w:rFonts w:cstheme="minorHAnsi" w:hint="cs"/>
          <w:sz w:val="26"/>
          <w:szCs w:val="26"/>
          <w:rtl/>
        </w:rPr>
        <w:t xml:space="preserve"> </w:t>
      </w:r>
    </w:p>
    <w:p w14:paraId="37F03DCF" w14:textId="77777777" w:rsidR="003011AD" w:rsidRDefault="003011AD" w:rsidP="003011AD">
      <w:pPr>
        <w:bidi/>
        <w:spacing w:line="360" w:lineRule="auto"/>
        <w:rPr>
          <w:rFonts w:cstheme="minorHAnsi"/>
          <w:sz w:val="26"/>
          <w:szCs w:val="26"/>
          <w:rtl/>
        </w:rPr>
      </w:pPr>
      <w:r>
        <w:rPr>
          <w:rFonts w:cstheme="minorHAnsi" w:hint="cs"/>
          <w:sz w:val="26"/>
          <w:szCs w:val="26"/>
          <w:rtl/>
        </w:rPr>
        <w:t>يطمح هذا الدليل لأن يكون</w:t>
      </w:r>
      <w:r w:rsidRPr="00136E2C">
        <w:rPr>
          <w:rFonts w:cs="Calibri"/>
          <w:sz w:val="26"/>
          <w:szCs w:val="26"/>
          <w:rtl/>
        </w:rPr>
        <w:t xml:space="preserve"> مرجعيّة ذات منهجيّة</w:t>
      </w:r>
      <w:r>
        <w:rPr>
          <w:rFonts w:cs="Calibri" w:hint="cs"/>
          <w:sz w:val="26"/>
          <w:szCs w:val="26"/>
          <w:rtl/>
        </w:rPr>
        <w:t xml:space="preserve"> واضحة وقابلة للتطبيق</w:t>
      </w:r>
      <w:r w:rsidRPr="00136E2C">
        <w:rPr>
          <w:rFonts w:cs="Calibri"/>
          <w:sz w:val="26"/>
          <w:szCs w:val="26"/>
          <w:rtl/>
        </w:rPr>
        <w:t xml:space="preserve"> لتدريب وبناء قيادة مجتمعيّة نشطة و</w:t>
      </w:r>
      <w:r>
        <w:rPr>
          <w:rFonts w:cs="Calibri"/>
          <w:sz w:val="26"/>
          <w:szCs w:val="26"/>
          <w:rtl/>
        </w:rPr>
        <w:t>مؤثّر</w:t>
      </w:r>
      <w:r w:rsidRPr="00136E2C">
        <w:rPr>
          <w:rFonts w:cs="Calibri"/>
          <w:sz w:val="26"/>
          <w:szCs w:val="26"/>
          <w:rtl/>
        </w:rPr>
        <w:t xml:space="preserve">ة في منطقة المثلث، </w:t>
      </w:r>
      <w:r>
        <w:rPr>
          <w:rFonts w:cs="Calibri" w:hint="cs"/>
          <w:sz w:val="26"/>
          <w:szCs w:val="26"/>
          <w:rtl/>
        </w:rPr>
        <w:t>و</w:t>
      </w:r>
      <w:r w:rsidRPr="00136E2C">
        <w:rPr>
          <w:rFonts w:cs="Calibri"/>
          <w:sz w:val="26"/>
          <w:szCs w:val="26"/>
          <w:rtl/>
        </w:rPr>
        <w:t xml:space="preserve">تكوين قيادات واعية لذاتها وتمتلك قدرات على التواصل والعمل الجماعيّ، وذات </w:t>
      </w:r>
      <w:r>
        <w:rPr>
          <w:rFonts w:cs="Calibri" w:hint="cs"/>
          <w:sz w:val="26"/>
          <w:szCs w:val="26"/>
          <w:rtl/>
        </w:rPr>
        <w:t>إ</w:t>
      </w:r>
      <w:r w:rsidRPr="00136E2C">
        <w:rPr>
          <w:rFonts w:cs="Calibri"/>
          <w:sz w:val="26"/>
          <w:szCs w:val="26"/>
          <w:rtl/>
        </w:rPr>
        <w:t xml:space="preserve">حساس بالمقدرة على حلّ المشكلات على مختلف الأصعدة المحليّة والمناطقيّة.  </w:t>
      </w:r>
    </w:p>
    <w:p w14:paraId="167FF89B" w14:textId="77777777" w:rsidR="003011AD" w:rsidRDefault="003011AD" w:rsidP="003011AD">
      <w:pPr>
        <w:bidi/>
        <w:spacing w:line="360" w:lineRule="auto"/>
        <w:rPr>
          <w:rFonts w:cstheme="minorHAnsi"/>
          <w:sz w:val="26"/>
          <w:szCs w:val="26"/>
          <w:rtl/>
        </w:rPr>
      </w:pPr>
      <w:r>
        <w:rPr>
          <w:rFonts w:cstheme="minorHAnsi" w:hint="cs"/>
          <w:sz w:val="26"/>
          <w:szCs w:val="26"/>
          <w:rtl/>
        </w:rPr>
        <w:t xml:space="preserve">استند تطوير موادّ الدليل إلى عدّة مراجع مهنيّة، أبرزها المادّة التي طوّرها البروفيسور مارشال غانز من جامعة هارفارد حول التنظيم المجتمعيّ والقيادة، والتي وضعت كإطار للمادّة التدريبيّة، وعلى مجموعة مختارة من الأدوات التنظيميّة المركزيّة المجرّبة، مثل نموذج نظريّة التغيير، بالإضافة إلى مواد فريدة من نوعها تمّ تنظيمها وكتابتها لهذا الدليل تحديدًا، وهي ذات صلة بالمجتمع الفلسطينيّ في إسرائيل وتتعامل بجديّة مع الواقع المحليّ، وخصوصًا بكلّ ما يتعلّق بالسلطات المحليّة. </w:t>
      </w:r>
    </w:p>
    <w:p w14:paraId="467113F2" w14:textId="77777777" w:rsidR="003011AD" w:rsidRPr="00F85AD5" w:rsidRDefault="003011AD" w:rsidP="003011AD">
      <w:pPr>
        <w:bidi/>
        <w:spacing w:line="360" w:lineRule="auto"/>
        <w:jc w:val="both"/>
        <w:rPr>
          <w:rFonts w:asciiTheme="minorHAnsi" w:hAnsiTheme="minorHAnsi" w:cstheme="minorHAnsi"/>
          <w:b/>
          <w:bCs/>
          <w:rtl/>
        </w:rPr>
      </w:pPr>
      <w:r w:rsidRPr="00F85AD5">
        <w:rPr>
          <w:rFonts w:asciiTheme="minorHAnsi" w:hAnsiTheme="minorHAnsi" w:cstheme="minorHAnsi" w:hint="eastAsia"/>
          <w:b/>
          <w:bCs/>
          <w:rtl/>
        </w:rPr>
        <w:t>الدليل</w:t>
      </w:r>
      <w:r w:rsidRPr="00F85AD5">
        <w:rPr>
          <w:rFonts w:asciiTheme="minorHAnsi" w:hAnsiTheme="minorHAnsi" w:cstheme="minorHAnsi"/>
          <w:b/>
          <w:bCs/>
          <w:rtl/>
        </w:rPr>
        <w:t xml:space="preserve"> </w:t>
      </w:r>
      <w:r w:rsidRPr="00F85AD5">
        <w:rPr>
          <w:rFonts w:asciiTheme="minorHAnsi" w:hAnsiTheme="minorHAnsi" w:cstheme="minorHAnsi" w:hint="eastAsia"/>
          <w:b/>
          <w:bCs/>
          <w:rtl/>
        </w:rPr>
        <w:t>مبني</w:t>
      </w:r>
      <w:r w:rsidRPr="00F85AD5">
        <w:rPr>
          <w:rFonts w:asciiTheme="minorHAnsi" w:hAnsiTheme="minorHAnsi" w:cstheme="minorHAnsi"/>
          <w:b/>
          <w:bCs/>
          <w:rtl/>
        </w:rPr>
        <w:t xml:space="preserve"> </w:t>
      </w:r>
      <w:r w:rsidRPr="00F85AD5">
        <w:rPr>
          <w:rFonts w:asciiTheme="minorHAnsi" w:hAnsiTheme="minorHAnsi" w:cstheme="minorHAnsi" w:hint="eastAsia"/>
          <w:b/>
          <w:bCs/>
          <w:rtl/>
        </w:rPr>
        <w:t>من</w:t>
      </w:r>
      <w:r w:rsidRPr="00F85AD5">
        <w:rPr>
          <w:rFonts w:asciiTheme="minorHAnsi" w:hAnsiTheme="minorHAnsi" w:cstheme="minorHAnsi"/>
          <w:b/>
          <w:bCs/>
          <w:rtl/>
        </w:rPr>
        <w:t xml:space="preserve"> </w:t>
      </w:r>
      <w:r w:rsidRPr="00F85AD5">
        <w:rPr>
          <w:rFonts w:asciiTheme="minorHAnsi" w:hAnsiTheme="minorHAnsi" w:cstheme="minorHAnsi" w:hint="eastAsia"/>
          <w:b/>
          <w:bCs/>
          <w:rtl/>
        </w:rPr>
        <w:t>خلال</w:t>
      </w:r>
      <w:r w:rsidRPr="00F85AD5">
        <w:rPr>
          <w:rFonts w:asciiTheme="minorHAnsi" w:hAnsiTheme="minorHAnsi" w:cstheme="minorHAnsi"/>
          <w:b/>
          <w:bCs/>
          <w:rtl/>
        </w:rPr>
        <w:t xml:space="preserve"> </w:t>
      </w:r>
      <w:r w:rsidRPr="00F85AD5">
        <w:rPr>
          <w:rFonts w:asciiTheme="minorHAnsi" w:hAnsiTheme="minorHAnsi" w:cstheme="minorHAnsi" w:hint="eastAsia"/>
          <w:b/>
          <w:bCs/>
          <w:rtl/>
        </w:rPr>
        <w:t>تحديد</w:t>
      </w:r>
      <w:r w:rsidRPr="00F85AD5">
        <w:rPr>
          <w:rFonts w:asciiTheme="minorHAnsi" w:hAnsiTheme="minorHAnsi" w:cstheme="minorHAnsi"/>
          <w:b/>
          <w:bCs/>
          <w:rtl/>
        </w:rPr>
        <w:t xml:space="preserve"> </w:t>
      </w:r>
      <w:r w:rsidRPr="00F85AD5">
        <w:rPr>
          <w:rFonts w:asciiTheme="minorHAnsi" w:hAnsiTheme="minorHAnsi" w:cstheme="minorHAnsi" w:hint="eastAsia"/>
          <w:b/>
          <w:bCs/>
          <w:rtl/>
        </w:rPr>
        <w:t>أربعة</w:t>
      </w:r>
      <w:r w:rsidRPr="00F85AD5">
        <w:rPr>
          <w:rFonts w:asciiTheme="minorHAnsi" w:hAnsiTheme="minorHAnsi" w:cstheme="minorHAnsi"/>
          <w:b/>
          <w:bCs/>
          <w:rtl/>
        </w:rPr>
        <w:t xml:space="preserve"> </w:t>
      </w:r>
      <w:r w:rsidRPr="00F85AD5">
        <w:rPr>
          <w:rFonts w:asciiTheme="minorHAnsi" w:hAnsiTheme="minorHAnsi" w:cstheme="minorHAnsi" w:hint="eastAsia"/>
          <w:b/>
          <w:bCs/>
          <w:rtl/>
        </w:rPr>
        <w:t>أحياز</w:t>
      </w:r>
      <w:r w:rsidRPr="00F85AD5">
        <w:rPr>
          <w:rFonts w:asciiTheme="minorHAnsi" w:hAnsiTheme="minorHAnsi" w:cstheme="minorHAnsi"/>
          <w:b/>
          <w:bCs/>
          <w:rtl/>
        </w:rPr>
        <w:t xml:space="preserve"> </w:t>
      </w:r>
      <w:r w:rsidRPr="00F85AD5">
        <w:rPr>
          <w:rFonts w:asciiTheme="minorHAnsi" w:hAnsiTheme="minorHAnsi" w:cstheme="minorHAnsi" w:hint="eastAsia"/>
          <w:b/>
          <w:bCs/>
          <w:rtl/>
        </w:rPr>
        <w:t>عمل</w:t>
      </w:r>
      <w:r w:rsidRPr="00F85AD5">
        <w:rPr>
          <w:rFonts w:asciiTheme="minorHAnsi" w:hAnsiTheme="minorHAnsi" w:cstheme="minorHAnsi"/>
          <w:b/>
          <w:bCs/>
          <w:rtl/>
        </w:rPr>
        <w:t xml:space="preserve"> </w:t>
      </w:r>
      <w:r w:rsidRPr="00F85AD5">
        <w:rPr>
          <w:rFonts w:asciiTheme="minorHAnsi" w:hAnsiTheme="minorHAnsi" w:cstheme="minorHAnsi" w:hint="eastAsia"/>
          <w:b/>
          <w:bCs/>
          <w:rtl/>
        </w:rPr>
        <w:t>وتعلّم</w:t>
      </w:r>
      <w:r w:rsidRPr="00F85AD5">
        <w:rPr>
          <w:rFonts w:asciiTheme="minorHAnsi" w:hAnsiTheme="minorHAnsi" w:cstheme="minorHAnsi"/>
          <w:b/>
          <w:bCs/>
          <w:rtl/>
        </w:rPr>
        <w:t xml:space="preserve"> </w:t>
      </w:r>
      <w:r w:rsidRPr="00F85AD5">
        <w:rPr>
          <w:rFonts w:asciiTheme="minorHAnsi" w:hAnsiTheme="minorHAnsi" w:cstheme="minorHAnsi" w:hint="eastAsia"/>
          <w:b/>
          <w:bCs/>
          <w:rtl/>
        </w:rPr>
        <w:t>مختلفة</w:t>
      </w:r>
      <w:r w:rsidRPr="00F85AD5">
        <w:rPr>
          <w:rFonts w:asciiTheme="minorHAnsi" w:hAnsiTheme="minorHAnsi" w:cstheme="minorHAnsi"/>
          <w:b/>
          <w:bCs/>
          <w:rtl/>
        </w:rPr>
        <w:t xml:space="preserve">: </w:t>
      </w:r>
    </w:p>
    <w:p w14:paraId="7B17093F" w14:textId="77777777" w:rsidR="003011AD" w:rsidRPr="00F85AD5" w:rsidRDefault="003011AD" w:rsidP="003011AD">
      <w:pPr>
        <w:pStyle w:val="ListParagraph"/>
        <w:numPr>
          <w:ilvl w:val="0"/>
          <w:numId w:val="20"/>
        </w:numPr>
        <w:bidi/>
        <w:spacing w:after="120" w:line="360" w:lineRule="auto"/>
        <w:ind w:left="357" w:hanging="357"/>
        <w:contextualSpacing w:val="0"/>
        <w:jc w:val="both"/>
        <w:rPr>
          <w:rFonts w:asciiTheme="minorHAnsi" w:hAnsiTheme="minorHAnsi" w:cstheme="minorHAnsi"/>
          <w:rtl/>
        </w:rPr>
      </w:pPr>
      <w:r w:rsidRPr="00F85AD5">
        <w:rPr>
          <w:rFonts w:asciiTheme="minorHAnsi" w:hAnsiTheme="minorHAnsi" w:cstheme="minorHAnsi" w:hint="eastAsia"/>
          <w:b/>
          <w:bCs/>
          <w:rtl/>
        </w:rPr>
        <w:t>الحيّز</w:t>
      </w:r>
      <w:r w:rsidRPr="00F85AD5">
        <w:rPr>
          <w:rFonts w:asciiTheme="minorHAnsi" w:hAnsiTheme="minorHAnsi" w:cstheme="minorHAnsi"/>
          <w:b/>
          <w:bCs/>
          <w:rtl/>
        </w:rPr>
        <w:t xml:space="preserve"> </w:t>
      </w:r>
      <w:r w:rsidRPr="00F85AD5">
        <w:rPr>
          <w:rFonts w:asciiTheme="minorHAnsi" w:hAnsiTheme="minorHAnsi" w:cstheme="minorHAnsi" w:hint="eastAsia"/>
          <w:b/>
          <w:bCs/>
          <w:rtl/>
        </w:rPr>
        <w:t>الشخصي</w:t>
      </w:r>
      <w:r>
        <w:rPr>
          <w:rFonts w:cstheme="minorHAnsi" w:hint="cs"/>
          <w:b/>
          <w:bCs/>
          <w:rtl/>
        </w:rPr>
        <w:t>ّ</w:t>
      </w:r>
      <w:r w:rsidRPr="00F85AD5">
        <w:rPr>
          <w:rFonts w:asciiTheme="minorHAnsi" w:hAnsiTheme="minorHAnsi" w:cstheme="minorHAnsi"/>
          <w:b/>
          <w:bCs/>
          <w:rtl/>
        </w:rPr>
        <w:t>:</w:t>
      </w:r>
      <w:r w:rsidRPr="00F85AD5">
        <w:rPr>
          <w:rFonts w:asciiTheme="minorHAnsi" w:hAnsiTheme="minorHAnsi" w:cstheme="minorHAnsi"/>
          <w:rtl/>
        </w:rPr>
        <w:t xml:space="preserve"> </w:t>
      </w:r>
      <w:r w:rsidRPr="00F85AD5">
        <w:rPr>
          <w:rFonts w:asciiTheme="minorHAnsi" w:hAnsiTheme="minorHAnsi" w:cstheme="minorHAnsi" w:hint="eastAsia"/>
          <w:rtl/>
        </w:rPr>
        <w:t>الدليل</w:t>
      </w:r>
      <w:r w:rsidRPr="00F85AD5">
        <w:rPr>
          <w:rFonts w:asciiTheme="minorHAnsi" w:hAnsiTheme="minorHAnsi" w:cstheme="minorHAnsi"/>
          <w:rtl/>
        </w:rPr>
        <w:t xml:space="preserve"> </w:t>
      </w:r>
      <w:r w:rsidRPr="00F85AD5">
        <w:rPr>
          <w:rFonts w:asciiTheme="minorHAnsi" w:hAnsiTheme="minorHAnsi" w:cstheme="minorHAnsi" w:hint="eastAsia"/>
          <w:rtl/>
        </w:rPr>
        <w:t>مبني</w:t>
      </w:r>
      <w:r w:rsidRPr="00F85AD5">
        <w:rPr>
          <w:rFonts w:asciiTheme="minorHAnsi" w:hAnsiTheme="minorHAnsi" w:cstheme="minorHAnsi"/>
          <w:rtl/>
        </w:rPr>
        <w:t xml:space="preserve"> </w:t>
      </w:r>
      <w:r w:rsidRPr="00F85AD5">
        <w:rPr>
          <w:rFonts w:asciiTheme="minorHAnsi" w:hAnsiTheme="minorHAnsi" w:cstheme="minorHAnsi" w:hint="eastAsia"/>
          <w:rtl/>
        </w:rPr>
        <w:t>على</w:t>
      </w:r>
      <w:r w:rsidRPr="00F85AD5">
        <w:rPr>
          <w:rFonts w:asciiTheme="minorHAnsi" w:hAnsiTheme="minorHAnsi" w:cstheme="minorHAnsi"/>
          <w:rtl/>
        </w:rPr>
        <w:t xml:space="preserve"> </w:t>
      </w:r>
      <w:r w:rsidRPr="00F85AD5">
        <w:rPr>
          <w:rFonts w:asciiTheme="minorHAnsi" w:hAnsiTheme="minorHAnsi" w:cstheme="minorHAnsi" w:hint="eastAsia"/>
          <w:rtl/>
        </w:rPr>
        <w:t>توجه</w:t>
      </w:r>
      <w:r w:rsidRPr="00F85AD5">
        <w:rPr>
          <w:rFonts w:asciiTheme="minorHAnsi" w:hAnsiTheme="minorHAnsi" w:cstheme="minorHAnsi"/>
          <w:rtl/>
        </w:rPr>
        <w:t xml:space="preserve"> </w:t>
      </w:r>
      <w:r w:rsidRPr="00F85AD5">
        <w:rPr>
          <w:rFonts w:asciiTheme="minorHAnsi" w:hAnsiTheme="minorHAnsi" w:cstheme="minorHAnsi" w:hint="eastAsia"/>
          <w:rtl/>
        </w:rPr>
        <w:t>التعلّم</w:t>
      </w:r>
      <w:r w:rsidRPr="00F85AD5">
        <w:rPr>
          <w:rFonts w:asciiTheme="minorHAnsi" w:hAnsiTheme="minorHAnsi" w:cstheme="minorHAnsi"/>
          <w:rtl/>
        </w:rPr>
        <w:t xml:space="preserve"> </w:t>
      </w:r>
      <w:r w:rsidRPr="00F85AD5">
        <w:rPr>
          <w:rFonts w:asciiTheme="minorHAnsi" w:hAnsiTheme="minorHAnsi" w:cstheme="minorHAnsi" w:hint="eastAsia"/>
          <w:rtl/>
        </w:rPr>
        <w:t>التجريبي</w:t>
      </w:r>
      <w:r>
        <w:rPr>
          <w:rFonts w:cstheme="minorHAnsi" w:hint="cs"/>
          <w:rtl/>
        </w:rPr>
        <w:t>ّ</w:t>
      </w:r>
      <w:r w:rsidRPr="00F85AD5">
        <w:rPr>
          <w:rFonts w:asciiTheme="minorHAnsi" w:hAnsiTheme="minorHAnsi" w:cstheme="minorHAnsi" w:hint="eastAsia"/>
          <w:rtl/>
        </w:rPr>
        <w:t>،</w:t>
      </w:r>
      <w:r w:rsidRPr="00F85AD5">
        <w:rPr>
          <w:rFonts w:asciiTheme="minorHAnsi" w:hAnsiTheme="minorHAnsi" w:cstheme="minorHAnsi"/>
          <w:rtl/>
        </w:rPr>
        <w:t xml:space="preserve"> </w:t>
      </w:r>
      <w:r w:rsidRPr="00F85AD5">
        <w:rPr>
          <w:rFonts w:asciiTheme="minorHAnsi" w:hAnsiTheme="minorHAnsi" w:cstheme="minorHAnsi" w:hint="eastAsia"/>
          <w:rtl/>
        </w:rPr>
        <w:t>الذي</w:t>
      </w:r>
      <w:r w:rsidRPr="00F85AD5">
        <w:rPr>
          <w:rFonts w:asciiTheme="minorHAnsi" w:hAnsiTheme="minorHAnsi" w:cstheme="minorHAnsi"/>
          <w:rtl/>
        </w:rPr>
        <w:t xml:space="preserve"> </w:t>
      </w:r>
      <w:r w:rsidRPr="00F85AD5">
        <w:rPr>
          <w:rFonts w:asciiTheme="minorHAnsi" w:hAnsiTheme="minorHAnsi" w:cstheme="minorHAnsi" w:hint="eastAsia"/>
          <w:rtl/>
        </w:rPr>
        <w:t>يتيح</w:t>
      </w:r>
      <w:r w:rsidRPr="00F85AD5">
        <w:rPr>
          <w:rFonts w:asciiTheme="minorHAnsi" w:hAnsiTheme="minorHAnsi" w:cstheme="minorHAnsi"/>
          <w:rtl/>
        </w:rPr>
        <w:t xml:space="preserve"> </w:t>
      </w:r>
      <w:r w:rsidRPr="00F85AD5">
        <w:rPr>
          <w:rFonts w:asciiTheme="minorHAnsi" w:hAnsiTheme="minorHAnsi" w:cstheme="minorHAnsi" w:hint="eastAsia"/>
          <w:rtl/>
        </w:rPr>
        <w:t>للمشاركين</w:t>
      </w:r>
      <w:r>
        <w:rPr>
          <w:rFonts w:cstheme="minorHAnsi" w:hint="cs"/>
          <w:rtl/>
        </w:rPr>
        <w:t>/</w:t>
      </w:r>
      <w:r w:rsidRPr="00F85AD5">
        <w:rPr>
          <w:rFonts w:asciiTheme="minorHAnsi" w:hAnsiTheme="minorHAnsi" w:cstheme="minorHAnsi" w:hint="eastAsia"/>
          <w:rtl/>
        </w:rPr>
        <w:t>ات</w:t>
      </w:r>
      <w:r w:rsidRPr="00F85AD5">
        <w:rPr>
          <w:rFonts w:asciiTheme="minorHAnsi" w:hAnsiTheme="minorHAnsi" w:cstheme="minorHAnsi"/>
          <w:rtl/>
        </w:rPr>
        <w:t xml:space="preserve"> </w:t>
      </w:r>
      <w:r w:rsidRPr="00F85AD5">
        <w:rPr>
          <w:rFonts w:asciiTheme="minorHAnsi" w:hAnsiTheme="minorHAnsi" w:cstheme="minorHAnsi" w:hint="eastAsia"/>
          <w:rtl/>
        </w:rPr>
        <w:t>تذويت</w:t>
      </w:r>
      <w:r w:rsidRPr="00F85AD5">
        <w:rPr>
          <w:rFonts w:asciiTheme="minorHAnsi" w:hAnsiTheme="minorHAnsi" w:cstheme="minorHAnsi"/>
          <w:rtl/>
        </w:rPr>
        <w:t xml:space="preserve"> </w:t>
      </w:r>
      <w:r w:rsidRPr="00F85AD5">
        <w:rPr>
          <w:rFonts w:asciiTheme="minorHAnsi" w:hAnsiTheme="minorHAnsi" w:cstheme="minorHAnsi" w:hint="eastAsia"/>
          <w:rtl/>
        </w:rPr>
        <w:t>المعرفة</w:t>
      </w:r>
      <w:r w:rsidRPr="00F85AD5">
        <w:rPr>
          <w:rFonts w:asciiTheme="minorHAnsi" w:hAnsiTheme="minorHAnsi" w:cstheme="minorHAnsi"/>
          <w:rtl/>
        </w:rPr>
        <w:t xml:space="preserve"> </w:t>
      </w:r>
      <w:r w:rsidRPr="00F85AD5">
        <w:rPr>
          <w:rFonts w:asciiTheme="minorHAnsi" w:hAnsiTheme="minorHAnsi" w:cstheme="minorHAnsi" w:hint="eastAsia"/>
          <w:rtl/>
        </w:rPr>
        <w:t>من</w:t>
      </w:r>
      <w:r w:rsidRPr="00F85AD5">
        <w:rPr>
          <w:rFonts w:asciiTheme="minorHAnsi" w:hAnsiTheme="minorHAnsi" w:cstheme="minorHAnsi"/>
          <w:rtl/>
        </w:rPr>
        <w:t xml:space="preserve"> </w:t>
      </w:r>
      <w:r w:rsidRPr="00F85AD5">
        <w:rPr>
          <w:rFonts w:asciiTheme="minorHAnsi" w:hAnsiTheme="minorHAnsi" w:cstheme="minorHAnsi" w:hint="eastAsia"/>
          <w:rtl/>
        </w:rPr>
        <w:t>خلال</w:t>
      </w:r>
      <w:r w:rsidRPr="00F85AD5">
        <w:rPr>
          <w:rFonts w:asciiTheme="minorHAnsi" w:hAnsiTheme="minorHAnsi" w:cstheme="minorHAnsi"/>
          <w:rtl/>
        </w:rPr>
        <w:t xml:space="preserve"> </w:t>
      </w:r>
      <w:r w:rsidRPr="00F85AD5">
        <w:rPr>
          <w:rFonts w:asciiTheme="minorHAnsi" w:hAnsiTheme="minorHAnsi" w:cstheme="minorHAnsi" w:hint="eastAsia"/>
          <w:rtl/>
        </w:rPr>
        <w:t>العمل</w:t>
      </w:r>
      <w:r w:rsidRPr="00F85AD5">
        <w:rPr>
          <w:rFonts w:asciiTheme="minorHAnsi" w:hAnsiTheme="minorHAnsi" w:cstheme="minorHAnsi"/>
          <w:rtl/>
        </w:rPr>
        <w:t xml:space="preserve"> </w:t>
      </w:r>
      <w:r w:rsidRPr="00F85AD5">
        <w:rPr>
          <w:rFonts w:asciiTheme="minorHAnsi" w:hAnsiTheme="minorHAnsi" w:cstheme="minorHAnsi" w:hint="eastAsia"/>
          <w:rtl/>
        </w:rPr>
        <w:t>والتعلّم</w:t>
      </w:r>
      <w:r w:rsidRPr="00F85AD5">
        <w:rPr>
          <w:rFonts w:asciiTheme="minorHAnsi" w:hAnsiTheme="minorHAnsi" w:cstheme="minorHAnsi"/>
          <w:rtl/>
        </w:rPr>
        <w:t xml:space="preserve"> </w:t>
      </w:r>
      <w:r w:rsidRPr="00F85AD5">
        <w:rPr>
          <w:rFonts w:asciiTheme="minorHAnsi" w:hAnsiTheme="minorHAnsi" w:cstheme="minorHAnsi" w:hint="eastAsia"/>
          <w:rtl/>
        </w:rPr>
        <w:t>الشخصي</w:t>
      </w:r>
      <w:r>
        <w:rPr>
          <w:rFonts w:cstheme="minorHAnsi" w:hint="cs"/>
          <w:rtl/>
        </w:rPr>
        <w:t>ّ</w:t>
      </w:r>
      <w:r w:rsidRPr="00F85AD5">
        <w:rPr>
          <w:rFonts w:asciiTheme="minorHAnsi" w:hAnsiTheme="minorHAnsi" w:cstheme="minorHAnsi"/>
          <w:rtl/>
        </w:rPr>
        <w:t xml:space="preserve">. </w:t>
      </w:r>
      <w:r w:rsidRPr="00F85AD5">
        <w:rPr>
          <w:rFonts w:asciiTheme="minorHAnsi" w:hAnsiTheme="minorHAnsi" w:cstheme="minorHAnsi" w:hint="eastAsia"/>
          <w:rtl/>
        </w:rPr>
        <w:t>يتمركز</w:t>
      </w:r>
      <w:r w:rsidRPr="00F85AD5">
        <w:rPr>
          <w:rFonts w:asciiTheme="minorHAnsi" w:hAnsiTheme="minorHAnsi" w:cstheme="minorHAnsi"/>
          <w:rtl/>
        </w:rPr>
        <w:t xml:space="preserve"> </w:t>
      </w:r>
      <w:r w:rsidRPr="00F85AD5">
        <w:rPr>
          <w:rFonts w:asciiTheme="minorHAnsi" w:hAnsiTheme="minorHAnsi" w:cstheme="minorHAnsi" w:hint="eastAsia"/>
          <w:rtl/>
        </w:rPr>
        <w:t>الدليل</w:t>
      </w:r>
      <w:r w:rsidRPr="00F85AD5">
        <w:rPr>
          <w:rFonts w:asciiTheme="minorHAnsi" w:hAnsiTheme="minorHAnsi" w:cstheme="minorHAnsi"/>
          <w:rtl/>
        </w:rPr>
        <w:t xml:space="preserve"> </w:t>
      </w:r>
      <w:r w:rsidRPr="00F85AD5">
        <w:rPr>
          <w:rFonts w:asciiTheme="minorHAnsi" w:hAnsiTheme="minorHAnsi" w:cstheme="minorHAnsi" w:hint="eastAsia"/>
          <w:rtl/>
        </w:rPr>
        <w:t>في</w:t>
      </w:r>
      <w:r w:rsidRPr="00F85AD5">
        <w:rPr>
          <w:rFonts w:asciiTheme="minorHAnsi" w:hAnsiTheme="minorHAnsi" w:cstheme="minorHAnsi"/>
          <w:rtl/>
        </w:rPr>
        <w:t xml:space="preserve"> </w:t>
      </w:r>
      <w:r w:rsidRPr="00F85AD5">
        <w:rPr>
          <w:rFonts w:asciiTheme="minorHAnsi" w:hAnsiTheme="minorHAnsi" w:cstheme="minorHAnsi" w:hint="eastAsia"/>
          <w:rtl/>
        </w:rPr>
        <w:t>تطوير</w:t>
      </w:r>
      <w:r w:rsidRPr="00F85AD5">
        <w:rPr>
          <w:rFonts w:asciiTheme="minorHAnsi" w:hAnsiTheme="minorHAnsi" w:cstheme="minorHAnsi"/>
          <w:rtl/>
        </w:rPr>
        <w:t xml:space="preserve"> </w:t>
      </w:r>
      <w:r w:rsidRPr="00F85AD5">
        <w:rPr>
          <w:rFonts w:asciiTheme="minorHAnsi" w:hAnsiTheme="minorHAnsi" w:cstheme="minorHAnsi" w:hint="eastAsia"/>
          <w:rtl/>
        </w:rPr>
        <w:t>المهارات</w:t>
      </w:r>
      <w:r w:rsidRPr="00F85AD5">
        <w:rPr>
          <w:rFonts w:asciiTheme="minorHAnsi" w:hAnsiTheme="minorHAnsi" w:cstheme="minorHAnsi"/>
          <w:rtl/>
        </w:rPr>
        <w:t xml:space="preserve"> </w:t>
      </w:r>
      <w:r w:rsidRPr="00F85AD5">
        <w:rPr>
          <w:rFonts w:asciiTheme="minorHAnsi" w:hAnsiTheme="minorHAnsi" w:cstheme="minorHAnsi" w:hint="eastAsia"/>
          <w:rtl/>
        </w:rPr>
        <w:t>الذاتي</w:t>
      </w:r>
      <w:r>
        <w:rPr>
          <w:rFonts w:cstheme="minorHAnsi" w:hint="cs"/>
          <w:rtl/>
        </w:rPr>
        <w:t>ّ</w:t>
      </w:r>
      <w:r w:rsidRPr="00F85AD5">
        <w:rPr>
          <w:rFonts w:asciiTheme="minorHAnsi" w:hAnsiTheme="minorHAnsi" w:cstheme="minorHAnsi" w:hint="eastAsia"/>
          <w:rtl/>
        </w:rPr>
        <w:t>ة</w:t>
      </w:r>
      <w:r w:rsidRPr="00F85AD5">
        <w:rPr>
          <w:rFonts w:asciiTheme="minorHAnsi" w:hAnsiTheme="minorHAnsi" w:cstheme="minorHAnsi"/>
          <w:rtl/>
        </w:rPr>
        <w:t xml:space="preserve"> </w:t>
      </w:r>
      <w:r w:rsidRPr="00F85AD5">
        <w:rPr>
          <w:rFonts w:asciiTheme="minorHAnsi" w:hAnsiTheme="minorHAnsi" w:cstheme="minorHAnsi" w:hint="eastAsia"/>
          <w:rtl/>
        </w:rPr>
        <w:t>والوعي</w:t>
      </w:r>
      <w:r w:rsidRPr="00F85AD5">
        <w:rPr>
          <w:rFonts w:asciiTheme="minorHAnsi" w:hAnsiTheme="minorHAnsi" w:cstheme="minorHAnsi"/>
          <w:rtl/>
        </w:rPr>
        <w:t xml:space="preserve"> </w:t>
      </w:r>
      <w:r w:rsidRPr="00F85AD5">
        <w:rPr>
          <w:rFonts w:asciiTheme="minorHAnsi" w:hAnsiTheme="minorHAnsi" w:cstheme="minorHAnsi" w:hint="eastAsia"/>
          <w:rtl/>
        </w:rPr>
        <w:t>الذاتي</w:t>
      </w:r>
      <w:r w:rsidRPr="00F85AD5">
        <w:rPr>
          <w:rFonts w:asciiTheme="minorHAnsi" w:hAnsiTheme="minorHAnsi" w:cstheme="minorHAnsi"/>
          <w:rtl/>
        </w:rPr>
        <w:t xml:space="preserve"> </w:t>
      </w:r>
      <w:r w:rsidRPr="00F85AD5">
        <w:rPr>
          <w:rFonts w:asciiTheme="minorHAnsi" w:hAnsiTheme="minorHAnsi" w:cstheme="minorHAnsi" w:hint="eastAsia"/>
          <w:rtl/>
        </w:rPr>
        <w:t>والربط</w:t>
      </w:r>
      <w:r w:rsidRPr="00F85AD5">
        <w:rPr>
          <w:rFonts w:asciiTheme="minorHAnsi" w:hAnsiTheme="minorHAnsi" w:cstheme="minorHAnsi"/>
          <w:rtl/>
        </w:rPr>
        <w:t xml:space="preserve"> </w:t>
      </w:r>
      <w:r w:rsidRPr="00F85AD5">
        <w:rPr>
          <w:rFonts w:asciiTheme="minorHAnsi" w:hAnsiTheme="minorHAnsi" w:cstheme="minorHAnsi" w:hint="eastAsia"/>
          <w:rtl/>
        </w:rPr>
        <w:t>بين</w:t>
      </w:r>
      <w:r w:rsidRPr="00F85AD5">
        <w:rPr>
          <w:rFonts w:asciiTheme="minorHAnsi" w:hAnsiTheme="minorHAnsi" w:cstheme="minorHAnsi"/>
          <w:rtl/>
        </w:rPr>
        <w:t xml:space="preserve"> </w:t>
      </w:r>
      <w:r w:rsidRPr="00F85AD5">
        <w:rPr>
          <w:rFonts w:asciiTheme="minorHAnsi" w:hAnsiTheme="minorHAnsi" w:cstheme="minorHAnsi" w:hint="eastAsia"/>
          <w:rtl/>
        </w:rPr>
        <w:t>القصة</w:t>
      </w:r>
      <w:r w:rsidRPr="00F85AD5">
        <w:rPr>
          <w:rFonts w:asciiTheme="minorHAnsi" w:hAnsiTheme="minorHAnsi" w:cstheme="minorHAnsi"/>
          <w:rtl/>
        </w:rPr>
        <w:t xml:space="preserve"> </w:t>
      </w:r>
      <w:r w:rsidRPr="00F85AD5">
        <w:rPr>
          <w:rFonts w:asciiTheme="minorHAnsi" w:hAnsiTheme="minorHAnsi" w:cstheme="minorHAnsi" w:hint="eastAsia"/>
          <w:rtl/>
        </w:rPr>
        <w:t>الشخصية</w:t>
      </w:r>
      <w:r w:rsidRPr="00F85AD5">
        <w:rPr>
          <w:rFonts w:asciiTheme="minorHAnsi" w:hAnsiTheme="minorHAnsi" w:cstheme="minorHAnsi"/>
          <w:rtl/>
        </w:rPr>
        <w:t xml:space="preserve"> </w:t>
      </w:r>
      <w:r w:rsidRPr="00F85AD5">
        <w:rPr>
          <w:rFonts w:asciiTheme="minorHAnsi" w:hAnsiTheme="minorHAnsi" w:cstheme="minorHAnsi" w:hint="eastAsia"/>
          <w:rtl/>
        </w:rPr>
        <w:t>والقيادة</w:t>
      </w:r>
      <w:r w:rsidRPr="00F85AD5">
        <w:rPr>
          <w:rFonts w:asciiTheme="minorHAnsi" w:hAnsiTheme="minorHAnsi" w:cstheme="minorHAnsi"/>
          <w:rtl/>
        </w:rPr>
        <w:t xml:space="preserve"> </w:t>
      </w:r>
      <w:r w:rsidRPr="00F85AD5">
        <w:rPr>
          <w:rFonts w:asciiTheme="minorHAnsi" w:hAnsiTheme="minorHAnsi" w:cstheme="minorHAnsi" w:hint="eastAsia"/>
          <w:rtl/>
        </w:rPr>
        <w:t>والتغيير</w:t>
      </w:r>
      <w:r w:rsidRPr="00F85AD5">
        <w:rPr>
          <w:rFonts w:asciiTheme="minorHAnsi" w:hAnsiTheme="minorHAnsi" w:cstheme="minorHAnsi"/>
          <w:rtl/>
        </w:rPr>
        <w:t xml:space="preserve"> </w:t>
      </w:r>
      <w:r w:rsidRPr="00F85AD5">
        <w:rPr>
          <w:rFonts w:asciiTheme="minorHAnsi" w:hAnsiTheme="minorHAnsi" w:cstheme="minorHAnsi" w:hint="eastAsia"/>
          <w:rtl/>
        </w:rPr>
        <w:t>المجتمعي</w:t>
      </w:r>
      <w:r>
        <w:rPr>
          <w:rFonts w:cstheme="minorHAnsi" w:hint="cs"/>
          <w:rtl/>
        </w:rPr>
        <w:t>ّ</w:t>
      </w:r>
      <w:r w:rsidRPr="00F85AD5">
        <w:rPr>
          <w:rFonts w:asciiTheme="minorHAnsi" w:hAnsiTheme="minorHAnsi" w:cstheme="minorHAnsi"/>
          <w:rtl/>
        </w:rPr>
        <w:t xml:space="preserve">. </w:t>
      </w:r>
    </w:p>
    <w:p w14:paraId="3DCAAA07" w14:textId="77777777" w:rsidR="003011AD" w:rsidRPr="00F85AD5" w:rsidRDefault="003011AD" w:rsidP="003011AD">
      <w:pPr>
        <w:pStyle w:val="ListParagraph"/>
        <w:numPr>
          <w:ilvl w:val="0"/>
          <w:numId w:val="20"/>
        </w:numPr>
        <w:bidi/>
        <w:spacing w:after="120" w:line="360" w:lineRule="auto"/>
        <w:ind w:left="357" w:hanging="357"/>
        <w:contextualSpacing w:val="0"/>
        <w:jc w:val="both"/>
        <w:rPr>
          <w:rFonts w:asciiTheme="minorHAnsi" w:hAnsiTheme="minorHAnsi" w:cstheme="minorHAnsi"/>
          <w:rtl/>
        </w:rPr>
      </w:pPr>
      <w:r w:rsidRPr="00F85AD5">
        <w:rPr>
          <w:rFonts w:asciiTheme="minorHAnsi" w:hAnsiTheme="minorHAnsi" w:cstheme="minorHAnsi" w:hint="eastAsia"/>
          <w:b/>
          <w:bCs/>
          <w:rtl/>
        </w:rPr>
        <w:t>الحيّز</w:t>
      </w:r>
      <w:r w:rsidRPr="00F85AD5">
        <w:rPr>
          <w:rFonts w:asciiTheme="minorHAnsi" w:hAnsiTheme="minorHAnsi" w:cstheme="minorHAnsi"/>
          <w:b/>
          <w:bCs/>
          <w:rtl/>
        </w:rPr>
        <w:t xml:space="preserve"> </w:t>
      </w:r>
      <w:r w:rsidRPr="00F85AD5">
        <w:rPr>
          <w:rFonts w:asciiTheme="minorHAnsi" w:hAnsiTheme="minorHAnsi" w:cstheme="minorHAnsi" w:hint="eastAsia"/>
          <w:b/>
          <w:bCs/>
          <w:rtl/>
        </w:rPr>
        <w:t>المجموعاتي</w:t>
      </w:r>
      <w:r w:rsidRPr="00F85AD5">
        <w:rPr>
          <w:rFonts w:asciiTheme="minorHAnsi" w:hAnsiTheme="minorHAnsi" w:cstheme="minorHAnsi"/>
          <w:b/>
          <w:bCs/>
          <w:rtl/>
        </w:rPr>
        <w:t>:</w:t>
      </w:r>
      <w:r w:rsidRPr="00F85AD5">
        <w:rPr>
          <w:rFonts w:asciiTheme="minorHAnsi" w:hAnsiTheme="minorHAnsi" w:cstheme="minorHAnsi"/>
          <w:rtl/>
        </w:rPr>
        <w:t xml:space="preserve"> </w:t>
      </w:r>
      <w:r w:rsidRPr="00F85AD5">
        <w:rPr>
          <w:rFonts w:asciiTheme="minorHAnsi" w:hAnsiTheme="minorHAnsi" w:cstheme="minorHAnsi" w:hint="eastAsia"/>
          <w:rtl/>
        </w:rPr>
        <w:t>يركّز</w:t>
      </w:r>
      <w:r w:rsidRPr="00F85AD5">
        <w:rPr>
          <w:rFonts w:asciiTheme="minorHAnsi" w:hAnsiTheme="minorHAnsi" w:cstheme="minorHAnsi"/>
          <w:rtl/>
        </w:rPr>
        <w:t xml:space="preserve"> </w:t>
      </w:r>
      <w:r w:rsidRPr="00F85AD5">
        <w:rPr>
          <w:rFonts w:asciiTheme="minorHAnsi" w:hAnsiTheme="minorHAnsi" w:cstheme="minorHAnsi" w:hint="eastAsia"/>
          <w:rtl/>
        </w:rPr>
        <w:t>الدليل</w:t>
      </w:r>
      <w:r w:rsidRPr="00F85AD5">
        <w:rPr>
          <w:rFonts w:asciiTheme="minorHAnsi" w:hAnsiTheme="minorHAnsi" w:cstheme="minorHAnsi"/>
          <w:rtl/>
        </w:rPr>
        <w:t xml:space="preserve"> </w:t>
      </w:r>
      <w:r w:rsidRPr="00F85AD5">
        <w:rPr>
          <w:rFonts w:asciiTheme="minorHAnsi" w:hAnsiTheme="minorHAnsi" w:cstheme="minorHAnsi" w:hint="eastAsia"/>
          <w:rtl/>
        </w:rPr>
        <w:t>على</w:t>
      </w:r>
      <w:r w:rsidRPr="00F85AD5">
        <w:rPr>
          <w:rFonts w:asciiTheme="minorHAnsi" w:hAnsiTheme="minorHAnsi" w:cstheme="minorHAnsi"/>
          <w:rtl/>
        </w:rPr>
        <w:t xml:space="preserve"> </w:t>
      </w:r>
      <w:r w:rsidRPr="00F85AD5">
        <w:rPr>
          <w:rFonts w:asciiTheme="minorHAnsi" w:hAnsiTheme="minorHAnsi" w:cstheme="minorHAnsi" w:hint="eastAsia"/>
          <w:rtl/>
        </w:rPr>
        <w:t>تطوير</w:t>
      </w:r>
      <w:r w:rsidRPr="00F85AD5">
        <w:rPr>
          <w:rFonts w:asciiTheme="minorHAnsi" w:hAnsiTheme="minorHAnsi" w:cstheme="minorHAnsi"/>
          <w:rtl/>
        </w:rPr>
        <w:t xml:space="preserve"> </w:t>
      </w:r>
      <w:r w:rsidRPr="00F85AD5">
        <w:rPr>
          <w:rFonts w:asciiTheme="minorHAnsi" w:hAnsiTheme="minorHAnsi" w:cstheme="minorHAnsi" w:hint="eastAsia"/>
          <w:rtl/>
        </w:rPr>
        <w:t>مهارات</w:t>
      </w:r>
      <w:r w:rsidRPr="00F85AD5">
        <w:rPr>
          <w:rFonts w:asciiTheme="minorHAnsi" w:hAnsiTheme="minorHAnsi" w:cstheme="minorHAnsi"/>
          <w:rtl/>
        </w:rPr>
        <w:t xml:space="preserve"> </w:t>
      </w:r>
      <w:r w:rsidRPr="00F85AD5">
        <w:rPr>
          <w:rFonts w:asciiTheme="minorHAnsi" w:hAnsiTheme="minorHAnsi" w:cstheme="minorHAnsi" w:hint="eastAsia"/>
          <w:rtl/>
        </w:rPr>
        <w:t>العمل</w:t>
      </w:r>
      <w:r w:rsidRPr="00F85AD5">
        <w:rPr>
          <w:rFonts w:asciiTheme="minorHAnsi" w:hAnsiTheme="minorHAnsi" w:cstheme="minorHAnsi"/>
          <w:rtl/>
        </w:rPr>
        <w:t xml:space="preserve"> </w:t>
      </w:r>
      <w:r w:rsidRPr="00F85AD5">
        <w:rPr>
          <w:rFonts w:asciiTheme="minorHAnsi" w:hAnsiTheme="minorHAnsi" w:cstheme="minorHAnsi" w:hint="eastAsia"/>
          <w:rtl/>
        </w:rPr>
        <w:t>في</w:t>
      </w:r>
      <w:r w:rsidRPr="00F85AD5">
        <w:rPr>
          <w:rFonts w:asciiTheme="minorHAnsi" w:hAnsiTheme="minorHAnsi" w:cstheme="minorHAnsi"/>
          <w:rtl/>
        </w:rPr>
        <w:t xml:space="preserve"> </w:t>
      </w:r>
      <w:r w:rsidRPr="00F85AD5">
        <w:rPr>
          <w:rFonts w:asciiTheme="minorHAnsi" w:hAnsiTheme="minorHAnsi" w:cstheme="minorHAnsi" w:hint="eastAsia"/>
          <w:rtl/>
        </w:rPr>
        <w:t>فريق</w:t>
      </w:r>
      <w:r w:rsidRPr="00F85AD5">
        <w:rPr>
          <w:rFonts w:asciiTheme="minorHAnsi" w:hAnsiTheme="minorHAnsi" w:cstheme="minorHAnsi"/>
          <w:rtl/>
        </w:rPr>
        <w:t xml:space="preserve"> </w:t>
      </w:r>
      <w:r w:rsidRPr="00F85AD5">
        <w:rPr>
          <w:rFonts w:asciiTheme="minorHAnsi" w:hAnsiTheme="minorHAnsi" w:cstheme="minorHAnsi" w:hint="eastAsia"/>
          <w:rtl/>
        </w:rPr>
        <w:t>وفي</w:t>
      </w:r>
      <w:r w:rsidRPr="00F85AD5">
        <w:rPr>
          <w:rFonts w:asciiTheme="minorHAnsi" w:hAnsiTheme="minorHAnsi" w:cstheme="minorHAnsi"/>
          <w:rtl/>
        </w:rPr>
        <w:t xml:space="preserve"> </w:t>
      </w:r>
      <w:r w:rsidRPr="00F85AD5">
        <w:rPr>
          <w:rFonts w:asciiTheme="minorHAnsi" w:hAnsiTheme="minorHAnsi" w:cstheme="minorHAnsi" w:hint="eastAsia"/>
          <w:rtl/>
        </w:rPr>
        <w:t>مجموعة</w:t>
      </w:r>
      <w:r>
        <w:rPr>
          <w:rFonts w:cstheme="minorHAnsi" w:hint="cs"/>
          <w:rtl/>
        </w:rPr>
        <w:t>،</w:t>
      </w:r>
      <w:r w:rsidRPr="00F85AD5">
        <w:rPr>
          <w:rFonts w:asciiTheme="minorHAnsi" w:hAnsiTheme="minorHAnsi" w:cstheme="minorHAnsi"/>
          <w:rtl/>
        </w:rPr>
        <w:t xml:space="preserve"> </w:t>
      </w:r>
      <w:r w:rsidRPr="00F85AD5">
        <w:rPr>
          <w:rFonts w:asciiTheme="minorHAnsi" w:hAnsiTheme="minorHAnsi" w:cstheme="minorHAnsi" w:hint="eastAsia"/>
          <w:rtl/>
        </w:rPr>
        <w:t>وتطوير</w:t>
      </w:r>
      <w:r w:rsidRPr="00F85AD5">
        <w:rPr>
          <w:rFonts w:asciiTheme="minorHAnsi" w:hAnsiTheme="minorHAnsi" w:cstheme="minorHAnsi"/>
          <w:rtl/>
        </w:rPr>
        <w:t xml:space="preserve"> </w:t>
      </w:r>
      <w:r w:rsidRPr="00F85AD5">
        <w:rPr>
          <w:rFonts w:asciiTheme="minorHAnsi" w:hAnsiTheme="minorHAnsi" w:cstheme="minorHAnsi" w:hint="eastAsia"/>
          <w:rtl/>
        </w:rPr>
        <w:t>مهارات</w:t>
      </w:r>
      <w:r w:rsidRPr="00F85AD5">
        <w:rPr>
          <w:rFonts w:asciiTheme="minorHAnsi" w:hAnsiTheme="minorHAnsi" w:cstheme="minorHAnsi"/>
          <w:rtl/>
        </w:rPr>
        <w:t xml:space="preserve"> </w:t>
      </w:r>
      <w:r w:rsidRPr="00F85AD5">
        <w:rPr>
          <w:rFonts w:asciiTheme="minorHAnsi" w:hAnsiTheme="minorHAnsi" w:cstheme="minorHAnsi" w:hint="eastAsia"/>
          <w:rtl/>
        </w:rPr>
        <w:t>تنظيمية</w:t>
      </w:r>
      <w:r w:rsidRPr="00F85AD5">
        <w:rPr>
          <w:rFonts w:asciiTheme="minorHAnsi" w:hAnsiTheme="minorHAnsi" w:cstheme="minorHAnsi"/>
          <w:rtl/>
        </w:rPr>
        <w:t xml:space="preserve"> </w:t>
      </w:r>
      <w:r w:rsidRPr="00F85AD5">
        <w:rPr>
          <w:rFonts w:asciiTheme="minorHAnsi" w:hAnsiTheme="minorHAnsi" w:cstheme="minorHAnsi" w:hint="eastAsia"/>
          <w:rtl/>
        </w:rPr>
        <w:t>ذات</w:t>
      </w:r>
      <w:r w:rsidRPr="00F85AD5">
        <w:rPr>
          <w:rFonts w:asciiTheme="minorHAnsi" w:hAnsiTheme="minorHAnsi" w:cstheme="minorHAnsi"/>
          <w:rtl/>
        </w:rPr>
        <w:t xml:space="preserve"> </w:t>
      </w:r>
      <w:r w:rsidRPr="00F85AD5">
        <w:rPr>
          <w:rFonts w:asciiTheme="minorHAnsi" w:hAnsiTheme="minorHAnsi" w:cstheme="minorHAnsi" w:hint="eastAsia"/>
          <w:rtl/>
        </w:rPr>
        <w:t>صلة</w:t>
      </w:r>
      <w:r w:rsidRPr="00F85AD5">
        <w:rPr>
          <w:rFonts w:asciiTheme="minorHAnsi" w:hAnsiTheme="minorHAnsi" w:cstheme="minorHAnsi"/>
          <w:rtl/>
        </w:rPr>
        <w:t xml:space="preserve"> </w:t>
      </w:r>
      <w:r w:rsidRPr="00F85AD5">
        <w:rPr>
          <w:rFonts w:asciiTheme="minorHAnsi" w:hAnsiTheme="minorHAnsi" w:cstheme="minorHAnsi" w:hint="eastAsia"/>
          <w:rtl/>
        </w:rPr>
        <w:t>في</w:t>
      </w:r>
      <w:r w:rsidRPr="00F85AD5">
        <w:rPr>
          <w:rFonts w:asciiTheme="minorHAnsi" w:hAnsiTheme="minorHAnsi" w:cstheme="minorHAnsi"/>
          <w:rtl/>
        </w:rPr>
        <w:t xml:space="preserve"> </w:t>
      </w:r>
      <w:r w:rsidRPr="00F85AD5">
        <w:rPr>
          <w:rFonts w:asciiTheme="minorHAnsi" w:hAnsiTheme="minorHAnsi" w:cstheme="minorHAnsi" w:hint="eastAsia"/>
          <w:rtl/>
        </w:rPr>
        <w:t>بناء</w:t>
      </w:r>
      <w:r w:rsidRPr="00F85AD5">
        <w:rPr>
          <w:rFonts w:asciiTheme="minorHAnsi" w:hAnsiTheme="minorHAnsi" w:cstheme="minorHAnsi"/>
          <w:rtl/>
        </w:rPr>
        <w:t xml:space="preserve"> </w:t>
      </w:r>
      <w:r w:rsidRPr="00F85AD5">
        <w:rPr>
          <w:rFonts w:asciiTheme="minorHAnsi" w:hAnsiTheme="minorHAnsi" w:cstheme="minorHAnsi" w:hint="eastAsia"/>
          <w:rtl/>
        </w:rPr>
        <w:t>مجموعات</w:t>
      </w:r>
      <w:r w:rsidRPr="00F85AD5">
        <w:rPr>
          <w:rFonts w:asciiTheme="minorHAnsi" w:hAnsiTheme="minorHAnsi" w:cstheme="minorHAnsi"/>
          <w:rtl/>
        </w:rPr>
        <w:t xml:space="preserve"> </w:t>
      </w:r>
      <w:r w:rsidRPr="00F85AD5">
        <w:rPr>
          <w:rFonts w:asciiTheme="minorHAnsi" w:hAnsiTheme="minorHAnsi" w:cstheme="minorHAnsi" w:hint="eastAsia"/>
          <w:rtl/>
        </w:rPr>
        <w:t>لل</w:t>
      </w:r>
      <w:r>
        <w:rPr>
          <w:rFonts w:cstheme="minorHAnsi" w:hint="cs"/>
          <w:rtl/>
        </w:rPr>
        <w:t>نشا من أجل ال</w:t>
      </w:r>
      <w:r w:rsidRPr="00F85AD5">
        <w:rPr>
          <w:rFonts w:asciiTheme="minorHAnsi" w:hAnsiTheme="minorHAnsi" w:cstheme="minorHAnsi" w:hint="eastAsia"/>
          <w:rtl/>
        </w:rPr>
        <w:t>تغيير</w:t>
      </w:r>
      <w:r w:rsidRPr="00F85AD5">
        <w:rPr>
          <w:rFonts w:asciiTheme="minorHAnsi" w:hAnsiTheme="minorHAnsi" w:cstheme="minorHAnsi"/>
          <w:rtl/>
        </w:rPr>
        <w:t xml:space="preserve"> </w:t>
      </w:r>
      <w:r w:rsidRPr="00F85AD5">
        <w:rPr>
          <w:rFonts w:asciiTheme="minorHAnsi" w:hAnsiTheme="minorHAnsi" w:cstheme="minorHAnsi" w:hint="eastAsia"/>
          <w:rtl/>
        </w:rPr>
        <w:t>المجتمعي</w:t>
      </w:r>
      <w:r>
        <w:rPr>
          <w:rFonts w:cstheme="minorHAnsi" w:hint="cs"/>
          <w:rtl/>
        </w:rPr>
        <w:t>ّ،</w:t>
      </w:r>
      <w:r w:rsidRPr="00F85AD5">
        <w:rPr>
          <w:rFonts w:asciiTheme="minorHAnsi" w:hAnsiTheme="minorHAnsi" w:cstheme="minorHAnsi"/>
          <w:rtl/>
        </w:rPr>
        <w:t xml:space="preserve"> </w:t>
      </w:r>
      <w:r w:rsidRPr="00F85AD5">
        <w:rPr>
          <w:rFonts w:asciiTheme="minorHAnsi" w:hAnsiTheme="minorHAnsi" w:cstheme="minorHAnsi" w:hint="eastAsia"/>
          <w:rtl/>
        </w:rPr>
        <w:t>من</w:t>
      </w:r>
      <w:r w:rsidRPr="00F85AD5">
        <w:rPr>
          <w:rFonts w:asciiTheme="minorHAnsi" w:hAnsiTheme="minorHAnsi" w:cstheme="minorHAnsi"/>
          <w:rtl/>
        </w:rPr>
        <w:t xml:space="preserve"> </w:t>
      </w:r>
      <w:r w:rsidRPr="00F85AD5">
        <w:rPr>
          <w:rFonts w:asciiTheme="minorHAnsi" w:hAnsiTheme="minorHAnsi" w:cstheme="minorHAnsi" w:hint="eastAsia"/>
          <w:rtl/>
        </w:rPr>
        <w:t>حيث</w:t>
      </w:r>
      <w:r w:rsidRPr="00F85AD5">
        <w:rPr>
          <w:rFonts w:asciiTheme="minorHAnsi" w:hAnsiTheme="minorHAnsi" w:cstheme="minorHAnsi"/>
          <w:rtl/>
        </w:rPr>
        <w:t xml:space="preserve"> </w:t>
      </w:r>
      <w:r w:rsidRPr="00F85AD5">
        <w:rPr>
          <w:rFonts w:asciiTheme="minorHAnsi" w:hAnsiTheme="minorHAnsi" w:cstheme="minorHAnsi" w:hint="eastAsia"/>
          <w:rtl/>
        </w:rPr>
        <w:t>بناء</w:t>
      </w:r>
      <w:r w:rsidRPr="00F85AD5">
        <w:rPr>
          <w:rFonts w:asciiTheme="minorHAnsi" w:hAnsiTheme="minorHAnsi" w:cstheme="minorHAnsi"/>
          <w:rtl/>
        </w:rPr>
        <w:t xml:space="preserve"> </w:t>
      </w:r>
      <w:r w:rsidRPr="00F85AD5">
        <w:rPr>
          <w:rFonts w:asciiTheme="minorHAnsi" w:hAnsiTheme="minorHAnsi" w:cstheme="minorHAnsi" w:hint="eastAsia"/>
          <w:rtl/>
        </w:rPr>
        <w:t>استراتيجيات</w:t>
      </w:r>
      <w:r w:rsidRPr="00F85AD5">
        <w:rPr>
          <w:rFonts w:asciiTheme="minorHAnsi" w:hAnsiTheme="minorHAnsi" w:cstheme="minorHAnsi"/>
          <w:rtl/>
        </w:rPr>
        <w:t xml:space="preserve"> </w:t>
      </w:r>
      <w:r w:rsidRPr="00F85AD5">
        <w:rPr>
          <w:rFonts w:asciiTheme="minorHAnsi" w:hAnsiTheme="minorHAnsi" w:cstheme="minorHAnsi" w:hint="eastAsia"/>
          <w:rtl/>
        </w:rPr>
        <w:t>ورؤى</w:t>
      </w:r>
      <w:r w:rsidRPr="00F85AD5">
        <w:rPr>
          <w:rFonts w:asciiTheme="minorHAnsi" w:hAnsiTheme="minorHAnsi" w:cstheme="minorHAnsi"/>
          <w:rtl/>
        </w:rPr>
        <w:t xml:space="preserve"> </w:t>
      </w:r>
      <w:r w:rsidRPr="00F85AD5">
        <w:rPr>
          <w:rFonts w:asciiTheme="minorHAnsi" w:hAnsiTheme="minorHAnsi" w:cstheme="minorHAnsi" w:hint="eastAsia"/>
          <w:rtl/>
        </w:rPr>
        <w:t>وطرق</w:t>
      </w:r>
      <w:r w:rsidRPr="00F85AD5">
        <w:rPr>
          <w:rFonts w:asciiTheme="minorHAnsi" w:hAnsiTheme="minorHAnsi" w:cstheme="minorHAnsi"/>
          <w:rtl/>
        </w:rPr>
        <w:t xml:space="preserve"> </w:t>
      </w:r>
      <w:r w:rsidRPr="00F85AD5">
        <w:rPr>
          <w:rFonts w:asciiTheme="minorHAnsi" w:hAnsiTheme="minorHAnsi" w:cstheme="minorHAnsi" w:hint="eastAsia"/>
          <w:rtl/>
        </w:rPr>
        <w:t>عمل</w:t>
      </w:r>
      <w:r w:rsidRPr="00F85AD5">
        <w:rPr>
          <w:rFonts w:asciiTheme="minorHAnsi" w:hAnsiTheme="minorHAnsi" w:cstheme="minorHAnsi"/>
          <w:rtl/>
        </w:rPr>
        <w:t xml:space="preserve"> </w:t>
      </w:r>
      <w:r w:rsidRPr="00F85AD5">
        <w:rPr>
          <w:rFonts w:asciiTheme="minorHAnsi" w:hAnsiTheme="minorHAnsi" w:cstheme="minorHAnsi" w:hint="eastAsia"/>
          <w:rtl/>
        </w:rPr>
        <w:t>والتطوير</w:t>
      </w:r>
      <w:r w:rsidRPr="00F85AD5">
        <w:rPr>
          <w:rFonts w:asciiTheme="minorHAnsi" w:hAnsiTheme="minorHAnsi" w:cstheme="minorHAnsi"/>
          <w:rtl/>
        </w:rPr>
        <w:t xml:space="preserve"> </w:t>
      </w:r>
      <w:r w:rsidRPr="00F85AD5">
        <w:rPr>
          <w:rFonts w:asciiTheme="minorHAnsi" w:hAnsiTheme="minorHAnsi" w:cstheme="minorHAnsi" w:hint="eastAsia"/>
          <w:rtl/>
        </w:rPr>
        <w:t>التنظيمي</w:t>
      </w:r>
      <w:r>
        <w:rPr>
          <w:rFonts w:cstheme="minorHAnsi" w:hint="cs"/>
          <w:rtl/>
        </w:rPr>
        <w:t>ّ</w:t>
      </w:r>
      <w:r w:rsidRPr="00F85AD5">
        <w:rPr>
          <w:rFonts w:asciiTheme="minorHAnsi" w:hAnsiTheme="minorHAnsi" w:cstheme="minorHAnsi"/>
          <w:rtl/>
        </w:rPr>
        <w:t xml:space="preserve"> </w:t>
      </w:r>
      <w:r w:rsidRPr="00F85AD5">
        <w:rPr>
          <w:rFonts w:asciiTheme="minorHAnsi" w:hAnsiTheme="minorHAnsi" w:cstheme="minorHAnsi" w:hint="eastAsia"/>
          <w:rtl/>
        </w:rPr>
        <w:t>للمجموعات</w:t>
      </w:r>
      <w:r w:rsidRPr="00F85AD5">
        <w:rPr>
          <w:rFonts w:asciiTheme="minorHAnsi" w:hAnsiTheme="minorHAnsi" w:cstheme="minorHAnsi"/>
          <w:rtl/>
        </w:rPr>
        <w:t xml:space="preserve">. </w:t>
      </w:r>
    </w:p>
    <w:p w14:paraId="22E99700" w14:textId="77777777" w:rsidR="003011AD" w:rsidRPr="00F85AD5" w:rsidRDefault="003011AD" w:rsidP="003011AD">
      <w:pPr>
        <w:pStyle w:val="ListParagraph"/>
        <w:numPr>
          <w:ilvl w:val="0"/>
          <w:numId w:val="20"/>
        </w:numPr>
        <w:bidi/>
        <w:spacing w:after="120" w:line="360" w:lineRule="auto"/>
        <w:ind w:left="357" w:hanging="357"/>
        <w:contextualSpacing w:val="0"/>
        <w:jc w:val="both"/>
        <w:rPr>
          <w:rFonts w:asciiTheme="minorHAnsi" w:hAnsiTheme="minorHAnsi" w:cstheme="minorHAnsi"/>
          <w:rtl/>
        </w:rPr>
      </w:pPr>
      <w:r w:rsidRPr="00F85AD5">
        <w:rPr>
          <w:rFonts w:asciiTheme="minorHAnsi" w:hAnsiTheme="minorHAnsi" w:cstheme="minorHAnsi" w:hint="eastAsia"/>
          <w:b/>
          <w:bCs/>
          <w:rtl/>
        </w:rPr>
        <w:t>الحيّز</w:t>
      </w:r>
      <w:r w:rsidRPr="00F85AD5">
        <w:rPr>
          <w:rFonts w:asciiTheme="minorHAnsi" w:hAnsiTheme="minorHAnsi" w:cstheme="minorHAnsi"/>
          <w:b/>
          <w:bCs/>
          <w:rtl/>
        </w:rPr>
        <w:t xml:space="preserve"> </w:t>
      </w:r>
      <w:r w:rsidRPr="00F85AD5">
        <w:rPr>
          <w:rFonts w:asciiTheme="minorHAnsi" w:hAnsiTheme="minorHAnsi" w:cstheme="minorHAnsi" w:hint="eastAsia"/>
          <w:b/>
          <w:bCs/>
          <w:rtl/>
        </w:rPr>
        <w:t>الجماهيري</w:t>
      </w:r>
      <w:r>
        <w:rPr>
          <w:rFonts w:asciiTheme="minorHAnsi" w:hAnsiTheme="minorHAnsi" w:cstheme="minorHAnsi" w:hint="cs"/>
          <w:b/>
          <w:bCs/>
          <w:rtl/>
        </w:rPr>
        <w:t>ّ</w:t>
      </w:r>
      <w:r w:rsidRPr="00F85AD5">
        <w:rPr>
          <w:rFonts w:asciiTheme="minorHAnsi" w:hAnsiTheme="minorHAnsi" w:cstheme="minorHAnsi"/>
          <w:b/>
          <w:bCs/>
          <w:rtl/>
        </w:rPr>
        <w:t>:</w:t>
      </w:r>
      <w:r w:rsidRPr="00F85AD5">
        <w:rPr>
          <w:rFonts w:asciiTheme="minorHAnsi" w:hAnsiTheme="minorHAnsi" w:cstheme="minorHAnsi"/>
          <w:rtl/>
        </w:rPr>
        <w:t xml:space="preserve"> </w:t>
      </w:r>
      <w:r w:rsidRPr="00F85AD5">
        <w:rPr>
          <w:rFonts w:asciiTheme="minorHAnsi" w:hAnsiTheme="minorHAnsi" w:cstheme="minorHAnsi" w:hint="eastAsia"/>
          <w:rtl/>
        </w:rPr>
        <w:t>يركّز</w:t>
      </w:r>
      <w:r w:rsidRPr="00F85AD5">
        <w:rPr>
          <w:rFonts w:asciiTheme="minorHAnsi" w:hAnsiTheme="minorHAnsi" w:cstheme="minorHAnsi"/>
          <w:rtl/>
        </w:rPr>
        <w:t xml:space="preserve"> </w:t>
      </w:r>
      <w:r w:rsidRPr="00F85AD5">
        <w:rPr>
          <w:rFonts w:asciiTheme="minorHAnsi" w:hAnsiTheme="minorHAnsi" w:cstheme="minorHAnsi" w:hint="eastAsia"/>
          <w:rtl/>
        </w:rPr>
        <w:t>الدليل</w:t>
      </w:r>
      <w:r w:rsidRPr="00F85AD5">
        <w:rPr>
          <w:rFonts w:asciiTheme="minorHAnsi" w:hAnsiTheme="minorHAnsi" w:cstheme="minorHAnsi"/>
          <w:rtl/>
        </w:rPr>
        <w:t xml:space="preserve"> </w:t>
      </w:r>
      <w:r w:rsidRPr="00F85AD5">
        <w:rPr>
          <w:rFonts w:asciiTheme="minorHAnsi" w:hAnsiTheme="minorHAnsi" w:cstheme="minorHAnsi" w:hint="eastAsia"/>
          <w:rtl/>
        </w:rPr>
        <w:t>على</w:t>
      </w:r>
      <w:r w:rsidRPr="00F85AD5">
        <w:rPr>
          <w:rFonts w:asciiTheme="minorHAnsi" w:hAnsiTheme="minorHAnsi" w:cstheme="minorHAnsi"/>
          <w:rtl/>
        </w:rPr>
        <w:t xml:space="preserve"> </w:t>
      </w:r>
      <w:r w:rsidRPr="00F85AD5">
        <w:rPr>
          <w:rFonts w:asciiTheme="minorHAnsi" w:hAnsiTheme="minorHAnsi" w:cstheme="minorHAnsi" w:hint="eastAsia"/>
          <w:rtl/>
        </w:rPr>
        <w:t>العمل</w:t>
      </w:r>
      <w:r w:rsidRPr="00F85AD5">
        <w:rPr>
          <w:rFonts w:asciiTheme="minorHAnsi" w:hAnsiTheme="minorHAnsi" w:cstheme="minorHAnsi"/>
          <w:rtl/>
        </w:rPr>
        <w:t xml:space="preserve"> </w:t>
      </w:r>
      <w:r w:rsidRPr="00F85AD5">
        <w:rPr>
          <w:rFonts w:asciiTheme="minorHAnsi" w:hAnsiTheme="minorHAnsi" w:cstheme="minorHAnsi" w:hint="eastAsia"/>
          <w:rtl/>
        </w:rPr>
        <w:t>والتغيير</w:t>
      </w:r>
      <w:r w:rsidRPr="00F85AD5">
        <w:rPr>
          <w:rFonts w:asciiTheme="minorHAnsi" w:hAnsiTheme="minorHAnsi" w:cstheme="minorHAnsi"/>
          <w:rtl/>
        </w:rPr>
        <w:t xml:space="preserve"> </w:t>
      </w:r>
      <w:r w:rsidRPr="00F85AD5">
        <w:rPr>
          <w:rFonts w:asciiTheme="minorHAnsi" w:hAnsiTheme="minorHAnsi" w:cstheme="minorHAnsi" w:hint="eastAsia"/>
          <w:rtl/>
        </w:rPr>
        <w:t>المجتمعي</w:t>
      </w:r>
      <w:r>
        <w:rPr>
          <w:rFonts w:cstheme="minorHAnsi" w:hint="cs"/>
          <w:rtl/>
        </w:rPr>
        <w:t>ّ</w:t>
      </w:r>
      <w:r w:rsidRPr="00F85AD5">
        <w:rPr>
          <w:rFonts w:asciiTheme="minorHAnsi" w:hAnsiTheme="minorHAnsi" w:cstheme="minorHAnsi"/>
          <w:rtl/>
        </w:rPr>
        <w:t xml:space="preserve"> </w:t>
      </w:r>
      <w:r w:rsidRPr="00F85AD5">
        <w:rPr>
          <w:rFonts w:asciiTheme="minorHAnsi" w:hAnsiTheme="minorHAnsi" w:cstheme="minorHAnsi" w:hint="eastAsia"/>
          <w:rtl/>
        </w:rPr>
        <w:t>الجماهيري</w:t>
      </w:r>
      <w:r>
        <w:rPr>
          <w:rFonts w:cstheme="minorHAnsi" w:hint="cs"/>
          <w:rtl/>
        </w:rPr>
        <w:t>ّ</w:t>
      </w:r>
      <w:r w:rsidRPr="00F85AD5">
        <w:rPr>
          <w:rFonts w:asciiTheme="minorHAnsi" w:hAnsiTheme="minorHAnsi" w:cstheme="minorHAnsi" w:hint="eastAsia"/>
          <w:rtl/>
        </w:rPr>
        <w:t>،</w:t>
      </w:r>
      <w:r w:rsidRPr="00F85AD5">
        <w:rPr>
          <w:rFonts w:asciiTheme="minorHAnsi" w:hAnsiTheme="minorHAnsi" w:cstheme="minorHAnsi"/>
          <w:rtl/>
        </w:rPr>
        <w:t xml:space="preserve"> </w:t>
      </w:r>
      <w:r w:rsidRPr="00F85AD5">
        <w:rPr>
          <w:rFonts w:asciiTheme="minorHAnsi" w:hAnsiTheme="minorHAnsi" w:cstheme="minorHAnsi" w:hint="eastAsia"/>
          <w:rtl/>
        </w:rPr>
        <w:t>من</w:t>
      </w:r>
      <w:r w:rsidRPr="00F85AD5">
        <w:rPr>
          <w:rFonts w:asciiTheme="minorHAnsi" w:hAnsiTheme="minorHAnsi" w:cstheme="minorHAnsi"/>
          <w:rtl/>
        </w:rPr>
        <w:t xml:space="preserve"> </w:t>
      </w:r>
      <w:r w:rsidRPr="00F85AD5">
        <w:rPr>
          <w:rFonts w:asciiTheme="minorHAnsi" w:hAnsiTheme="minorHAnsi" w:cstheme="minorHAnsi" w:hint="eastAsia"/>
          <w:rtl/>
        </w:rPr>
        <w:t>خلال</w:t>
      </w:r>
      <w:r w:rsidRPr="00F85AD5">
        <w:rPr>
          <w:rFonts w:asciiTheme="minorHAnsi" w:hAnsiTheme="minorHAnsi" w:cstheme="minorHAnsi"/>
          <w:rtl/>
        </w:rPr>
        <w:t xml:space="preserve"> </w:t>
      </w:r>
      <w:r>
        <w:rPr>
          <w:rFonts w:cstheme="minorHAnsi" w:hint="cs"/>
          <w:rtl/>
        </w:rPr>
        <w:t>إ</w:t>
      </w:r>
      <w:r w:rsidRPr="00F85AD5">
        <w:rPr>
          <w:rFonts w:asciiTheme="minorHAnsi" w:hAnsiTheme="minorHAnsi" w:cstheme="minorHAnsi" w:hint="eastAsia"/>
          <w:rtl/>
        </w:rPr>
        <w:t>كساب</w:t>
      </w:r>
      <w:r w:rsidRPr="00F85AD5">
        <w:rPr>
          <w:rFonts w:asciiTheme="minorHAnsi" w:hAnsiTheme="minorHAnsi" w:cstheme="minorHAnsi"/>
          <w:rtl/>
        </w:rPr>
        <w:t xml:space="preserve"> </w:t>
      </w:r>
      <w:r w:rsidRPr="00F85AD5">
        <w:rPr>
          <w:rFonts w:asciiTheme="minorHAnsi" w:hAnsiTheme="minorHAnsi" w:cstheme="minorHAnsi" w:hint="eastAsia"/>
          <w:rtl/>
        </w:rPr>
        <w:t>مهارات</w:t>
      </w:r>
      <w:r w:rsidRPr="00F85AD5">
        <w:rPr>
          <w:rFonts w:asciiTheme="minorHAnsi" w:hAnsiTheme="minorHAnsi" w:cstheme="minorHAnsi"/>
          <w:rtl/>
        </w:rPr>
        <w:t xml:space="preserve"> </w:t>
      </w:r>
      <w:r w:rsidRPr="00F85AD5">
        <w:rPr>
          <w:rFonts w:asciiTheme="minorHAnsi" w:hAnsiTheme="minorHAnsi" w:cstheme="minorHAnsi" w:hint="eastAsia"/>
          <w:rtl/>
        </w:rPr>
        <w:t>في</w:t>
      </w:r>
      <w:r w:rsidRPr="00F85AD5">
        <w:rPr>
          <w:rFonts w:asciiTheme="minorHAnsi" w:hAnsiTheme="minorHAnsi" w:cstheme="minorHAnsi"/>
          <w:rtl/>
        </w:rPr>
        <w:t xml:space="preserve"> </w:t>
      </w:r>
      <w:r w:rsidRPr="00F85AD5">
        <w:rPr>
          <w:rFonts w:asciiTheme="minorHAnsi" w:hAnsiTheme="minorHAnsi" w:cstheme="minorHAnsi" w:hint="eastAsia"/>
          <w:rtl/>
        </w:rPr>
        <w:t>العمل</w:t>
      </w:r>
      <w:r w:rsidRPr="00F85AD5">
        <w:rPr>
          <w:rFonts w:asciiTheme="minorHAnsi" w:hAnsiTheme="minorHAnsi" w:cstheme="minorHAnsi"/>
          <w:rtl/>
        </w:rPr>
        <w:t xml:space="preserve"> </w:t>
      </w:r>
      <w:r w:rsidRPr="00F85AD5">
        <w:rPr>
          <w:rFonts w:asciiTheme="minorHAnsi" w:hAnsiTheme="minorHAnsi" w:cstheme="minorHAnsi" w:hint="eastAsia"/>
          <w:rtl/>
        </w:rPr>
        <w:t>والتعل</w:t>
      </w:r>
      <w:r>
        <w:rPr>
          <w:rFonts w:cstheme="minorHAnsi" w:hint="cs"/>
          <w:rtl/>
        </w:rPr>
        <w:t>ّ</w:t>
      </w:r>
      <w:r w:rsidRPr="00F85AD5">
        <w:rPr>
          <w:rFonts w:asciiTheme="minorHAnsi" w:hAnsiTheme="minorHAnsi" w:cstheme="minorHAnsi" w:hint="eastAsia"/>
          <w:rtl/>
        </w:rPr>
        <w:t>م</w:t>
      </w:r>
      <w:r w:rsidRPr="00F85AD5">
        <w:rPr>
          <w:rFonts w:asciiTheme="minorHAnsi" w:hAnsiTheme="minorHAnsi" w:cstheme="minorHAnsi"/>
          <w:rtl/>
        </w:rPr>
        <w:t xml:space="preserve"> </w:t>
      </w:r>
      <w:r w:rsidRPr="00F85AD5">
        <w:rPr>
          <w:rFonts w:asciiTheme="minorHAnsi" w:hAnsiTheme="minorHAnsi" w:cstheme="minorHAnsi" w:hint="eastAsia"/>
          <w:rtl/>
        </w:rPr>
        <w:t>والشراكة</w:t>
      </w:r>
      <w:r w:rsidRPr="00F85AD5">
        <w:rPr>
          <w:rFonts w:asciiTheme="minorHAnsi" w:hAnsiTheme="minorHAnsi" w:cstheme="minorHAnsi"/>
          <w:rtl/>
        </w:rPr>
        <w:t xml:space="preserve"> </w:t>
      </w:r>
      <w:r w:rsidRPr="00F85AD5">
        <w:rPr>
          <w:rFonts w:asciiTheme="minorHAnsi" w:hAnsiTheme="minorHAnsi" w:cstheme="minorHAnsi" w:hint="eastAsia"/>
          <w:rtl/>
        </w:rPr>
        <w:t>مع</w:t>
      </w:r>
      <w:r w:rsidRPr="00F85AD5">
        <w:rPr>
          <w:rFonts w:asciiTheme="minorHAnsi" w:hAnsiTheme="minorHAnsi" w:cstheme="minorHAnsi"/>
          <w:rtl/>
        </w:rPr>
        <w:t xml:space="preserve"> </w:t>
      </w:r>
      <w:r w:rsidRPr="00F85AD5">
        <w:rPr>
          <w:rFonts w:asciiTheme="minorHAnsi" w:hAnsiTheme="minorHAnsi" w:cstheme="minorHAnsi" w:hint="eastAsia"/>
          <w:rtl/>
        </w:rPr>
        <w:t>الجمهور</w:t>
      </w:r>
      <w:r w:rsidRPr="00F85AD5">
        <w:rPr>
          <w:rFonts w:asciiTheme="minorHAnsi" w:hAnsiTheme="minorHAnsi" w:cstheme="minorHAnsi"/>
          <w:rtl/>
        </w:rPr>
        <w:t xml:space="preserve">. </w:t>
      </w:r>
    </w:p>
    <w:p w14:paraId="7652A746" w14:textId="77777777" w:rsidR="003011AD" w:rsidRPr="00136E2C" w:rsidRDefault="003011AD" w:rsidP="003011AD">
      <w:pPr>
        <w:pStyle w:val="ListParagraph"/>
        <w:numPr>
          <w:ilvl w:val="0"/>
          <w:numId w:val="20"/>
        </w:numPr>
        <w:bidi/>
        <w:spacing w:before="240" w:after="120" w:line="360" w:lineRule="auto"/>
        <w:ind w:left="357" w:hanging="357"/>
        <w:contextualSpacing w:val="0"/>
        <w:jc w:val="both"/>
        <w:rPr>
          <w:rFonts w:asciiTheme="minorHAnsi" w:hAnsiTheme="minorHAnsi" w:cstheme="minorHAnsi"/>
          <w:rtl/>
        </w:rPr>
      </w:pPr>
      <w:r w:rsidRPr="00F85AD5">
        <w:rPr>
          <w:rFonts w:asciiTheme="minorHAnsi" w:hAnsiTheme="minorHAnsi" w:cstheme="minorHAnsi" w:hint="eastAsia"/>
          <w:b/>
          <w:bCs/>
          <w:rtl/>
        </w:rPr>
        <w:t>الحيّز</w:t>
      </w:r>
      <w:r w:rsidRPr="00F85AD5">
        <w:rPr>
          <w:rFonts w:asciiTheme="minorHAnsi" w:hAnsiTheme="minorHAnsi" w:cstheme="minorHAnsi"/>
          <w:b/>
          <w:bCs/>
          <w:rtl/>
        </w:rPr>
        <w:t xml:space="preserve"> </w:t>
      </w:r>
      <w:r w:rsidRPr="00F85AD5">
        <w:rPr>
          <w:rFonts w:asciiTheme="minorHAnsi" w:hAnsiTheme="minorHAnsi" w:cstheme="minorHAnsi" w:hint="eastAsia"/>
          <w:b/>
          <w:bCs/>
          <w:rtl/>
        </w:rPr>
        <w:t>البلدي</w:t>
      </w:r>
      <w:r>
        <w:rPr>
          <w:rFonts w:cstheme="minorHAnsi" w:hint="cs"/>
          <w:b/>
          <w:bCs/>
          <w:rtl/>
        </w:rPr>
        <w:t>ّ</w:t>
      </w:r>
      <w:r w:rsidRPr="00F85AD5">
        <w:rPr>
          <w:rFonts w:asciiTheme="minorHAnsi" w:hAnsiTheme="minorHAnsi" w:cstheme="minorHAnsi"/>
          <w:b/>
          <w:bCs/>
          <w:rtl/>
        </w:rPr>
        <w:t xml:space="preserve"> </w:t>
      </w:r>
      <w:r w:rsidRPr="00F85AD5">
        <w:rPr>
          <w:rFonts w:asciiTheme="minorHAnsi" w:hAnsiTheme="minorHAnsi" w:cstheme="minorHAnsi" w:hint="eastAsia"/>
          <w:b/>
          <w:bCs/>
          <w:rtl/>
        </w:rPr>
        <w:t>والمناطقي</w:t>
      </w:r>
      <w:r>
        <w:rPr>
          <w:rFonts w:cstheme="minorHAnsi" w:hint="cs"/>
          <w:b/>
          <w:bCs/>
          <w:rtl/>
        </w:rPr>
        <w:t>ّ</w:t>
      </w:r>
      <w:r w:rsidRPr="00F85AD5">
        <w:rPr>
          <w:rFonts w:asciiTheme="minorHAnsi" w:hAnsiTheme="minorHAnsi" w:cstheme="minorHAnsi"/>
          <w:b/>
          <w:bCs/>
          <w:rtl/>
        </w:rPr>
        <w:t>:</w:t>
      </w:r>
      <w:r w:rsidRPr="00F85AD5">
        <w:rPr>
          <w:rFonts w:asciiTheme="minorHAnsi" w:hAnsiTheme="minorHAnsi" w:cstheme="minorHAnsi"/>
          <w:rtl/>
        </w:rPr>
        <w:t xml:space="preserve"> </w:t>
      </w:r>
      <w:r w:rsidRPr="00F85AD5">
        <w:rPr>
          <w:rFonts w:asciiTheme="minorHAnsi" w:hAnsiTheme="minorHAnsi" w:cstheme="minorHAnsi" w:hint="eastAsia"/>
          <w:rtl/>
        </w:rPr>
        <w:t>يركّز</w:t>
      </w:r>
      <w:r w:rsidRPr="00F85AD5">
        <w:rPr>
          <w:rFonts w:asciiTheme="minorHAnsi" w:hAnsiTheme="minorHAnsi" w:cstheme="minorHAnsi"/>
          <w:rtl/>
        </w:rPr>
        <w:t xml:space="preserve"> </w:t>
      </w:r>
      <w:r w:rsidRPr="00F85AD5">
        <w:rPr>
          <w:rFonts w:asciiTheme="minorHAnsi" w:hAnsiTheme="minorHAnsi" w:cstheme="minorHAnsi" w:hint="eastAsia"/>
          <w:rtl/>
        </w:rPr>
        <w:t>الدليل</w:t>
      </w:r>
      <w:r w:rsidRPr="00F85AD5">
        <w:rPr>
          <w:rFonts w:asciiTheme="minorHAnsi" w:hAnsiTheme="minorHAnsi" w:cstheme="minorHAnsi"/>
          <w:rtl/>
        </w:rPr>
        <w:t xml:space="preserve"> </w:t>
      </w:r>
      <w:r w:rsidRPr="00F85AD5">
        <w:rPr>
          <w:rFonts w:asciiTheme="minorHAnsi" w:hAnsiTheme="minorHAnsi" w:cstheme="minorHAnsi" w:hint="eastAsia"/>
          <w:rtl/>
        </w:rPr>
        <w:t>على</w:t>
      </w:r>
      <w:r w:rsidRPr="00F85AD5">
        <w:rPr>
          <w:rFonts w:asciiTheme="minorHAnsi" w:hAnsiTheme="minorHAnsi" w:cstheme="minorHAnsi"/>
          <w:rtl/>
        </w:rPr>
        <w:t xml:space="preserve"> </w:t>
      </w:r>
      <w:r w:rsidRPr="00F85AD5">
        <w:rPr>
          <w:rFonts w:asciiTheme="minorHAnsi" w:hAnsiTheme="minorHAnsi" w:cstheme="minorHAnsi" w:hint="eastAsia"/>
          <w:rtl/>
        </w:rPr>
        <w:t>اكساب</w:t>
      </w:r>
      <w:r w:rsidRPr="00F85AD5">
        <w:rPr>
          <w:rFonts w:asciiTheme="minorHAnsi" w:hAnsiTheme="minorHAnsi" w:cstheme="minorHAnsi"/>
          <w:rtl/>
        </w:rPr>
        <w:t xml:space="preserve"> </w:t>
      </w:r>
      <w:r w:rsidRPr="00F85AD5">
        <w:rPr>
          <w:rFonts w:asciiTheme="minorHAnsi" w:hAnsiTheme="minorHAnsi" w:cstheme="minorHAnsi" w:hint="eastAsia"/>
          <w:rtl/>
        </w:rPr>
        <w:t>مهارات</w:t>
      </w:r>
      <w:r w:rsidRPr="00F85AD5">
        <w:rPr>
          <w:rFonts w:asciiTheme="minorHAnsi" w:hAnsiTheme="minorHAnsi" w:cstheme="minorHAnsi"/>
          <w:rtl/>
        </w:rPr>
        <w:t xml:space="preserve"> </w:t>
      </w:r>
      <w:r w:rsidRPr="00F85AD5">
        <w:rPr>
          <w:rFonts w:asciiTheme="minorHAnsi" w:hAnsiTheme="minorHAnsi" w:cstheme="minorHAnsi" w:hint="eastAsia"/>
          <w:rtl/>
        </w:rPr>
        <w:t>ومعرفة</w:t>
      </w:r>
      <w:r w:rsidRPr="00F85AD5">
        <w:rPr>
          <w:rFonts w:asciiTheme="minorHAnsi" w:hAnsiTheme="minorHAnsi" w:cstheme="minorHAnsi"/>
          <w:rtl/>
        </w:rPr>
        <w:t xml:space="preserve"> </w:t>
      </w:r>
      <w:r w:rsidRPr="00F85AD5">
        <w:rPr>
          <w:rFonts w:asciiTheme="minorHAnsi" w:hAnsiTheme="minorHAnsi" w:cstheme="minorHAnsi" w:hint="eastAsia"/>
          <w:rtl/>
        </w:rPr>
        <w:t>حول</w:t>
      </w:r>
      <w:r w:rsidRPr="00F85AD5">
        <w:rPr>
          <w:rFonts w:asciiTheme="minorHAnsi" w:hAnsiTheme="minorHAnsi" w:cstheme="minorHAnsi"/>
          <w:rtl/>
        </w:rPr>
        <w:t xml:space="preserve"> </w:t>
      </w:r>
      <w:r w:rsidRPr="00F85AD5">
        <w:rPr>
          <w:rFonts w:asciiTheme="minorHAnsi" w:hAnsiTheme="minorHAnsi" w:cstheme="minorHAnsi" w:hint="eastAsia"/>
          <w:rtl/>
        </w:rPr>
        <w:t>قضايا</w:t>
      </w:r>
      <w:r w:rsidRPr="00F85AD5">
        <w:rPr>
          <w:rFonts w:asciiTheme="minorHAnsi" w:hAnsiTheme="minorHAnsi" w:cstheme="minorHAnsi"/>
          <w:rtl/>
        </w:rPr>
        <w:t xml:space="preserve"> </w:t>
      </w:r>
      <w:r w:rsidRPr="00F85AD5">
        <w:rPr>
          <w:rFonts w:asciiTheme="minorHAnsi" w:hAnsiTheme="minorHAnsi" w:cstheme="minorHAnsi" w:hint="eastAsia"/>
          <w:rtl/>
        </w:rPr>
        <w:t>وتحديات</w:t>
      </w:r>
      <w:r w:rsidRPr="00F85AD5">
        <w:rPr>
          <w:rFonts w:asciiTheme="minorHAnsi" w:hAnsiTheme="minorHAnsi" w:cstheme="minorHAnsi"/>
          <w:rtl/>
        </w:rPr>
        <w:t xml:space="preserve"> </w:t>
      </w:r>
      <w:r w:rsidRPr="00F85AD5">
        <w:rPr>
          <w:rFonts w:asciiTheme="minorHAnsi" w:hAnsiTheme="minorHAnsi" w:cstheme="minorHAnsi" w:hint="eastAsia"/>
          <w:rtl/>
        </w:rPr>
        <w:t>الحلبة</w:t>
      </w:r>
      <w:r w:rsidRPr="00F85AD5">
        <w:rPr>
          <w:rFonts w:asciiTheme="minorHAnsi" w:hAnsiTheme="minorHAnsi" w:cstheme="minorHAnsi"/>
          <w:rtl/>
        </w:rPr>
        <w:t xml:space="preserve"> </w:t>
      </w:r>
      <w:r w:rsidRPr="00F85AD5">
        <w:rPr>
          <w:rFonts w:asciiTheme="minorHAnsi" w:hAnsiTheme="minorHAnsi" w:cstheme="minorHAnsi" w:hint="eastAsia"/>
          <w:rtl/>
        </w:rPr>
        <w:t>البلدي</w:t>
      </w:r>
      <w:r>
        <w:rPr>
          <w:rFonts w:cstheme="minorHAnsi" w:hint="cs"/>
          <w:rtl/>
        </w:rPr>
        <w:t>ّ</w:t>
      </w:r>
      <w:r w:rsidRPr="00F85AD5">
        <w:rPr>
          <w:rFonts w:asciiTheme="minorHAnsi" w:hAnsiTheme="minorHAnsi" w:cstheme="minorHAnsi" w:hint="eastAsia"/>
          <w:rtl/>
        </w:rPr>
        <w:t>ة</w:t>
      </w:r>
      <w:r w:rsidRPr="00F85AD5">
        <w:rPr>
          <w:rFonts w:asciiTheme="minorHAnsi" w:hAnsiTheme="minorHAnsi" w:cstheme="minorHAnsi"/>
          <w:rtl/>
        </w:rPr>
        <w:t xml:space="preserve"> </w:t>
      </w:r>
      <w:r w:rsidRPr="00F85AD5">
        <w:rPr>
          <w:rFonts w:asciiTheme="minorHAnsi" w:hAnsiTheme="minorHAnsi" w:cstheme="minorHAnsi" w:hint="eastAsia"/>
          <w:rtl/>
        </w:rPr>
        <w:t>والمناطقي</w:t>
      </w:r>
      <w:r>
        <w:rPr>
          <w:rFonts w:cstheme="minorHAnsi" w:hint="cs"/>
          <w:rtl/>
        </w:rPr>
        <w:t>ّ</w:t>
      </w:r>
      <w:r w:rsidRPr="00F85AD5">
        <w:rPr>
          <w:rFonts w:asciiTheme="minorHAnsi" w:hAnsiTheme="minorHAnsi" w:cstheme="minorHAnsi" w:hint="eastAsia"/>
          <w:rtl/>
        </w:rPr>
        <w:t>ة،</w:t>
      </w:r>
      <w:r w:rsidRPr="00F85AD5">
        <w:rPr>
          <w:rFonts w:asciiTheme="minorHAnsi" w:hAnsiTheme="minorHAnsi" w:cstheme="minorHAnsi"/>
          <w:rtl/>
        </w:rPr>
        <w:t xml:space="preserve"> </w:t>
      </w:r>
      <w:r>
        <w:rPr>
          <w:rFonts w:cstheme="minorHAnsi" w:hint="cs"/>
          <w:rtl/>
        </w:rPr>
        <w:t xml:space="preserve">وحول </w:t>
      </w:r>
      <w:r w:rsidRPr="00F85AD5">
        <w:rPr>
          <w:rFonts w:asciiTheme="minorHAnsi" w:hAnsiTheme="minorHAnsi" w:cstheme="minorHAnsi" w:hint="eastAsia"/>
          <w:rtl/>
        </w:rPr>
        <w:t>مبنى</w:t>
      </w:r>
      <w:r w:rsidRPr="00F85AD5">
        <w:rPr>
          <w:rFonts w:asciiTheme="minorHAnsi" w:hAnsiTheme="minorHAnsi" w:cstheme="minorHAnsi"/>
          <w:rtl/>
        </w:rPr>
        <w:t xml:space="preserve"> </w:t>
      </w:r>
      <w:r w:rsidRPr="00F85AD5">
        <w:rPr>
          <w:rFonts w:asciiTheme="minorHAnsi" w:hAnsiTheme="minorHAnsi" w:cstheme="minorHAnsi" w:hint="eastAsia"/>
          <w:rtl/>
        </w:rPr>
        <w:t>السلطات</w:t>
      </w:r>
      <w:r w:rsidRPr="00F85AD5">
        <w:rPr>
          <w:rFonts w:asciiTheme="minorHAnsi" w:hAnsiTheme="minorHAnsi" w:cstheme="minorHAnsi"/>
          <w:rtl/>
        </w:rPr>
        <w:t xml:space="preserve"> </w:t>
      </w:r>
      <w:r w:rsidRPr="00F85AD5">
        <w:rPr>
          <w:rFonts w:asciiTheme="minorHAnsi" w:hAnsiTheme="minorHAnsi" w:cstheme="minorHAnsi" w:hint="eastAsia"/>
          <w:rtl/>
        </w:rPr>
        <w:t>المحلي</w:t>
      </w:r>
      <w:r>
        <w:rPr>
          <w:rFonts w:cstheme="minorHAnsi" w:hint="cs"/>
          <w:rtl/>
        </w:rPr>
        <w:t>ّ</w:t>
      </w:r>
      <w:r w:rsidRPr="00F85AD5">
        <w:rPr>
          <w:rFonts w:asciiTheme="minorHAnsi" w:hAnsiTheme="minorHAnsi" w:cstheme="minorHAnsi" w:hint="eastAsia"/>
          <w:rtl/>
        </w:rPr>
        <w:t>ة</w:t>
      </w:r>
      <w:r w:rsidRPr="00F85AD5">
        <w:rPr>
          <w:rFonts w:asciiTheme="minorHAnsi" w:hAnsiTheme="minorHAnsi" w:cstheme="minorHAnsi"/>
          <w:rtl/>
        </w:rPr>
        <w:t xml:space="preserve"> </w:t>
      </w:r>
      <w:r w:rsidRPr="00F85AD5">
        <w:rPr>
          <w:rFonts w:asciiTheme="minorHAnsi" w:hAnsiTheme="minorHAnsi" w:cstheme="minorHAnsi" w:hint="eastAsia"/>
          <w:rtl/>
        </w:rPr>
        <w:t>وأدوارها</w:t>
      </w:r>
      <w:r w:rsidRPr="00F85AD5">
        <w:rPr>
          <w:rFonts w:asciiTheme="minorHAnsi" w:hAnsiTheme="minorHAnsi" w:cstheme="minorHAnsi"/>
          <w:rtl/>
        </w:rPr>
        <w:t xml:space="preserve"> </w:t>
      </w:r>
      <w:r w:rsidRPr="00F85AD5">
        <w:rPr>
          <w:rFonts w:asciiTheme="minorHAnsi" w:hAnsiTheme="minorHAnsi" w:cstheme="minorHAnsi" w:hint="eastAsia"/>
          <w:rtl/>
        </w:rPr>
        <w:t>وصلاحياتها،</w:t>
      </w:r>
      <w:r w:rsidRPr="00F85AD5">
        <w:rPr>
          <w:rFonts w:asciiTheme="minorHAnsi" w:hAnsiTheme="minorHAnsi" w:cstheme="minorHAnsi"/>
          <w:rtl/>
        </w:rPr>
        <w:t xml:space="preserve"> </w:t>
      </w:r>
      <w:r w:rsidRPr="00F85AD5">
        <w:rPr>
          <w:rFonts w:asciiTheme="minorHAnsi" w:hAnsiTheme="minorHAnsi" w:cstheme="minorHAnsi" w:hint="eastAsia"/>
          <w:rtl/>
        </w:rPr>
        <w:t>إلى</w:t>
      </w:r>
      <w:r w:rsidRPr="00F85AD5">
        <w:rPr>
          <w:rFonts w:asciiTheme="minorHAnsi" w:hAnsiTheme="minorHAnsi" w:cstheme="minorHAnsi"/>
          <w:rtl/>
        </w:rPr>
        <w:t xml:space="preserve"> </w:t>
      </w:r>
      <w:r w:rsidRPr="00F85AD5">
        <w:rPr>
          <w:rFonts w:asciiTheme="minorHAnsi" w:hAnsiTheme="minorHAnsi" w:cstheme="minorHAnsi" w:hint="eastAsia"/>
          <w:rtl/>
        </w:rPr>
        <w:t>جانب</w:t>
      </w:r>
      <w:r w:rsidRPr="00F85AD5">
        <w:rPr>
          <w:rFonts w:asciiTheme="minorHAnsi" w:hAnsiTheme="minorHAnsi" w:cstheme="minorHAnsi"/>
          <w:rtl/>
        </w:rPr>
        <w:t xml:space="preserve"> </w:t>
      </w:r>
      <w:r w:rsidRPr="00F85AD5">
        <w:rPr>
          <w:rFonts w:asciiTheme="minorHAnsi" w:hAnsiTheme="minorHAnsi" w:cstheme="minorHAnsi" w:hint="eastAsia"/>
          <w:rtl/>
        </w:rPr>
        <w:t>قضايا</w:t>
      </w:r>
      <w:r w:rsidRPr="00F85AD5">
        <w:rPr>
          <w:rFonts w:asciiTheme="minorHAnsi" w:hAnsiTheme="minorHAnsi" w:cstheme="minorHAnsi"/>
          <w:rtl/>
        </w:rPr>
        <w:t xml:space="preserve"> </w:t>
      </w:r>
      <w:r w:rsidRPr="00F85AD5">
        <w:rPr>
          <w:rFonts w:asciiTheme="minorHAnsi" w:hAnsiTheme="minorHAnsi" w:cstheme="minorHAnsi" w:hint="eastAsia"/>
          <w:rtl/>
        </w:rPr>
        <w:t>البلدات</w:t>
      </w:r>
      <w:r w:rsidRPr="00F85AD5">
        <w:rPr>
          <w:rFonts w:asciiTheme="minorHAnsi" w:hAnsiTheme="minorHAnsi" w:cstheme="minorHAnsi"/>
          <w:rtl/>
        </w:rPr>
        <w:t xml:space="preserve"> </w:t>
      </w:r>
      <w:r w:rsidRPr="00F85AD5">
        <w:rPr>
          <w:rFonts w:asciiTheme="minorHAnsi" w:hAnsiTheme="minorHAnsi" w:cstheme="minorHAnsi" w:hint="eastAsia"/>
          <w:rtl/>
        </w:rPr>
        <w:t>والمنطقة</w:t>
      </w:r>
      <w:r w:rsidRPr="00F85AD5">
        <w:rPr>
          <w:rFonts w:asciiTheme="minorHAnsi" w:hAnsiTheme="minorHAnsi" w:cstheme="minorHAnsi"/>
          <w:rtl/>
        </w:rPr>
        <w:t>.</w:t>
      </w:r>
    </w:p>
    <w:p w14:paraId="5BE8252F" w14:textId="77777777" w:rsidR="003011AD" w:rsidRPr="00136E2C" w:rsidRDefault="003011AD" w:rsidP="003011AD">
      <w:pPr>
        <w:bidi/>
        <w:spacing w:line="360" w:lineRule="auto"/>
        <w:rPr>
          <w:rFonts w:cstheme="minorHAnsi"/>
          <w:b/>
          <w:bCs/>
          <w:sz w:val="26"/>
          <w:szCs w:val="26"/>
          <w:rtl/>
        </w:rPr>
      </w:pPr>
      <w:r w:rsidRPr="00136E2C">
        <w:rPr>
          <w:rFonts w:cstheme="minorHAnsi" w:hint="cs"/>
          <w:b/>
          <w:bCs/>
          <w:sz w:val="26"/>
          <w:szCs w:val="26"/>
          <w:rtl/>
        </w:rPr>
        <w:t>بنية الدليل</w:t>
      </w:r>
    </w:p>
    <w:p w14:paraId="73E7668B" w14:textId="77777777" w:rsidR="003011AD" w:rsidRDefault="003011AD" w:rsidP="003011AD">
      <w:pPr>
        <w:bidi/>
        <w:spacing w:line="360" w:lineRule="auto"/>
        <w:rPr>
          <w:rFonts w:cstheme="minorHAnsi"/>
          <w:sz w:val="26"/>
          <w:szCs w:val="26"/>
          <w:rtl/>
        </w:rPr>
      </w:pPr>
      <w:r>
        <w:rPr>
          <w:rFonts w:cstheme="minorHAnsi" w:hint="cs"/>
          <w:sz w:val="26"/>
          <w:szCs w:val="26"/>
          <w:rtl/>
        </w:rPr>
        <w:t xml:space="preserve">يتضمّن الدليل مقدّمة عامّة وخلفية تمهيديّة عن القيادة الشبابيّة المحليّة، وبرنامج لقاءات مفصّل، يتضمّن مقدّمة خاصّة لكلّ لقاء، وأهدافه، وسيره بشكل تفصيليّ، وإضافة مرفقات وملاحق وجداول وأوراق عمل ذات صلة به، ومواد وخلفيات نظريّة وفكريّة للتوسّع والاستخدام في التحضير للورشات وخلالها. </w:t>
      </w:r>
    </w:p>
    <w:p w14:paraId="0F55E6F9" w14:textId="77777777" w:rsidR="003011AD" w:rsidRDefault="003011AD" w:rsidP="003011AD">
      <w:pPr>
        <w:bidi/>
        <w:spacing w:line="360" w:lineRule="auto"/>
        <w:rPr>
          <w:rFonts w:cstheme="minorHAnsi"/>
          <w:sz w:val="26"/>
          <w:szCs w:val="26"/>
          <w:rtl/>
        </w:rPr>
      </w:pPr>
      <w:r>
        <w:rPr>
          <w:rFonts w:cstheme="minorHAnsi" w:hint="cs"/>
          <w:sz w:val="26"/>
          <w:szCs w:val="26"/>
          <w:rtl/>
        </w:rPr>
        <w:t xml:space="preserve">بُنيت مضامين الدليل ولقاءاته بشكل متسلسل يسعى للإحاطة بأحياز القيادة المختلفة، ذات الصلة بالقيادة الشبابيّة الناشطة محليًا: الشخصيّ، المجموعاتيّ، الجماهيريّ، والبلديّ-المناطقيّ. </w:t>
      </w:r>
    </w:p>
    <w:p w14:paraId="6D8A9753" w14:textId="77777777" w:rsidR="003011AD" w:rsidRDefault="003011AD" w:rsidP="003011AD">
      <w:pPr>
        <w:bidi/>
        <w:spacing w:line="360" w:lineRule="auto"/>
        <w:rPr>
          <w:rFonts w:cstheme="minorHAnsi"/>
          <w:sz w:val="26"/>
          <w:szCs w:val="26"/>
          <w:rtl/>
        </w:rPr>
      </w:pPr>
      <w:r>
        <w:rPr>
          <w:rFonts w:cstheme="minorHAnsi" w:hint="cs"/>
          <w:sz w:val="26"/>
          <w:szCs w:val="26"/>
          <w:rtl/>
        </w:rPr>
        <w:t>يبدأ البرنامج بلقاء حول سرد القصّة الشخصيّة-المجتمعيّة، يتمّ خلاله تطوير هذا ال</w:t>
      </w:r>
      <w:r w:rsidRPr="007E3AB7">
        <w:rPr>
          <w:rFonts w:cstheme="minorHAnsi" w:hint="cs"/>
          <w:sz w:val="26"/>
          <w:szCs w:val="26"/>
          <w:rtl/>
        </w:rPr>
        <w:t xml:space="preserve">مهارة </w:t>
      </w:r>
      <w:r>
        <w:rPr>
          <w:rFonts w:cstheme="minorHAnsi" w:hint="cs"/>
          <w:sz w:val="26"/>
          <w:szCs w:val="26"/>
          <w:rtl/>
        </w:rPr>
        <w:t>ال</w:t>
      </w:r>
      <w:r w:rsidRPr="007E3AB7">
        <w:rPr>
          <w:rFonts w:cstheme="minorHAnsi" w:hint="cs"/>
          <w:sz w:val="26"/>
          <w:szCs w:val="26"/>
          <w:rtl/>
        </w:rPr>
        <w:t xml:space="preserve">قياديّة </w:t>
      </w:r>
      <w:r>
        <w:rPr>
          <w:rFonts w:cstheme="minorHAnsi" w:hint="cs"/>
          <w:sz w:val="26"/>
          <w:szCs w:val="26"/>
          <w:rtl/>
        </w:rPr>
        <w:t>ال</w:t>
      </w:r>
      <w:r w:rsidRPr="007E3AB7">
        <w:rPr>
          <w:rFonts w:cstheme="minorHAnsi" w:hint="cs"/>
          <w:sz w:val="26"/>
          <w:szCs w:val="26"/>
          <w:rtl/>
        </w:rPr>
        <w:t xml:space="preserve">أساسيّة </w:t>
      </w:r>
      <w:r>
        <w:rPr>
          <w:rFonts w:cstheme="minorHAnsi" w:hint="cs"/>
          <w:sz w:val="26"/>
          <w:szCs w:val="26"/>
          <w:rtl/>
        </w:rPr>
        <w:t>ال</w:t>
      </w:r>
      <w:r w:rsidRPr="007E3AB7">
        <w:rPr>
          <w:rFonts w:cstheme="minorHAnsi" w:hint="cs"/>
          <w:sz w:val="26"/>
          <w:szCs w:val="26"/>
          <w:rtl/>
        </w:rPr>
        <w:t>حاسمة</w:t>
      </w:r>
      <w:r>
        <w:rPr>
          <w:rFonts w:cstheme="minorHAnsi" w:hint="cs"/>
          <w:sz w:val="26"/>
          <w:szCs w:val="26"/>
          <w:rtl/>
        </w:rPr>
        <w:t xml:space="preserve">، من جهة، والتعارف بين أفراد المجموعة من جهة أخرى. توضيح الدافع الشخصيّ للنشاط المجتمعيّ والدور القياديّ هو دون شكّ طاقة دافعة للاستمرار والمثابرة ولوضوح القيم الذاتيّة والمشتركة بين القادّة وفريقهم والجمهور الذي يسعون للشراكة معهم من أجل إحداث التغيير الاجتماعيّ. </w:t>
      </w:r>
    </w:p>
    <w:p w14:paraId="78DC462E" w14:textId="77777777" w:rsidR="003011AD" w:rsidRDefault="003011AD" w:rsidP="003011AD">
      <w:pPr>
        <w:bidi/>
        <w:spacing w:line="360" w:lineRule="auto"/>
        <w:rPr>
          <w:rFonts w:asciiTheme="minorHAnsi" w:hAnsiTheme="minorHAnsi" w:cstheme="minorHAnsi"/>
          <w:sz w:val="26"/>
          <w:szCs w:val="26"/>
          <w:rtl/>
        </w:rPr>
      </w:pPr>
      <w:r>
        <w:rPr>
          <w:rFonts w:cstheme="minorHAnsi" w:hint="cs"/>
          <w:sz w:val="26"/>
          <w:szCs w:val="26"/>
          <w:rtl/>
        </w:rPr>
        <w:t xml:space="preserve">اللقاء الثاني هو لقاء حول القيادة الباحثة، يُعطي للمشاركين أدوات بحثيّة عمليّة من أجل تشخيص تحليل المشكلات الاجتماعيّة في واقع مركّب، </w:t>
      </w:r>
      <w:r w:rsidRPr="007E3AB7">
        <w:rPr>
          <w:rFonts w:asciiTheme="minorHAnsi" w:hAnsiTheme="minorHAnsi" w:cstheme="minorHAnsi"/>
          <w:sz w:val="26"/>
          <w:szCs w:val="26"/>
          <w:rtl/>
        </w:rPr>
        <w:t>وربطها في القيادة والتغيير المجتمعيّ</w:t>
      </w:r>
      <w:r>
        <w:rPr>
          <w:rFonts w:asciiTheme="minorHAnsi" w:hAnsiTheme="minorHAnsi" w:cstheme="minorHAnsi" w:hint="cs"/>
          <w:sz w:val="26"/>
          <w:szCs w:val="26"/>
          <w:rtl/>
        </w:rPr>
        <w:t xml:space="preserve">. </w:t>
      </w:r>
    </w:p>
    <w:p w14:paraId="357D5CCE" w14:textId="77777777" w:rsidR="003011AD" w:rsidRDefault="003011AD" w:rsidP="003011AD">
      <w:pPr>
        <w:bidi/>
        <w:spacing w:line="360" w:lineRule="auto"/>
        <w:rPr>
          <w:rFonts w:asciiTheme="minorHAnsi" w:hAnsiTheme="minorHAnsi" w:cstheme="minorHAnsi"/>
          <w:sz w:val="26"/>
          <w:szCs w:val="26"/>
          <w:rtl/>
        </w:rPr>
      </w:pPr>
      <w:r w:rsidRPr="005A186D">
        <w:rPr>
          <w:rFonts w:cstheme="minorHAnsi" w:hint="cs"/>
          <w:sz w:val="26"/>
          <w:szCs w:val="26"/>
          <w:rtl/>
        </w:rPr>
        <w:t xml:space="preserve">اللقاء الثالث، هو لقاء حول أساليب القيادة، يمكّن المشاركين من تحديد الأسلوب القياديّ الخاص بشخصيّة كلّ واحد وواحدة منهم، والتعرّف على خصائصها وإمكانياتها المختلفة، اعتمادًا على </w:t>
      </w:r>
      <w:r w:rsidRPr="005A186D">
        <w:rPr>
          <w:rFonts w:asciiTheme="minorHAnsi" w:hAnsiTheme="minorHAnsi" w:cstheme="minorHAnsi"/>
          <w:sz w:val="26"/>
          <w:szCs w:val="26"/>
          <w:rtl/>
        </w:rPr>
        <w:t>اختبار تحليل الشخصية القياديّة</w:t>
      </w:r>
      <w:r w:rsidRPr="005A186D">
        <w:rPr>
          <w:rFonts w:asciiTheme="minorHAnsi" w:hAnsiTheme="minorHAnsi" w:cstheme="minorHAnsi" w:hint="cs"/>
          <w:sz w:val="26"/>
          <w:szCs w:val="26"/>
          <w:rtl/>
        </w:rPr>
        <w:t xml:space="preserve"> (مايرز بريجرز). </w:t>
      </w:r>
      <w:r>
        <w:rPr>
          <w:rFonts w:asciiTheme="minorHAnsi" w:hAnsiTheme="minorHAnsi" w:cstheme="minorHAnsi" w:hint="cs"/>
          <w:sz w:val="26"/>
          <w:szCs w:val="26"/>
          <w:rtl/>
        </w:rPr>
        <w:t>ي</w:t>
      </w:r>
      <w:r w:rsidRPr="005A186D">
        <w:rPr>
          <w:rFonts w:asciiTheme="minorHAnsi" w:hAnsiTheme="minorHAnsi" w:cstheme="minorHAnsi"/>
          <w:sz w:val="26"/>
          <w:szCs w:val="26"/>
          <w:rtl/>
        </w:rPr>
        <w:t>وس</w:t>
      </w:r>
      <w:r>
        <w:rPr>
          <w:rFonts w:asciiTheme="minorHAnsi" w:hAnsiTheme="minorHAnsi" w:cstheme="minorHAnsi" w:hint="cs"/>
          <w:sz w:val="26"/>
          <w:szCs w:val="26"/>
          <w:rtl/>
        </w:rPr>
        <w:t>ّ</w:t>
      </w:r>
      <w:r w:rsidRPr="005A186D">
        <w:rPr>
          <w:rFonts w:asciiTheme="minorHAnsi" w:hAnsiTheme="minorHAnsi" w:cstheme="minorHAnsi"/>
          <w:sz w:val="26"/>
          <w:szCs w:val="26"/>
          <w:rtl/>
        </w:rPr>
        <w:t>ع</w:t>
      </w:r>
      <w:r>
        <w:rPr>
          <w:rFonts w:asciiTheme="minorHAnsi" w:hAnsiTheme="minorHAnsi" w:cstheme="minorHAnsi" w:hint="cs"/>
          <w:sz w:val="26"/>
          <w:szCs w:val="26"/>
          <w:rtl/>
        </w:rPr>
        <w:t xml:space="preserve"> هذا </w:t>
      </w:r>
      <w:r w:rsidRPr="005A186D">
        <w:rPr>
          <w:rFonts w:asciiTheme="minorHAnsi" w:hAnsiTheme="minorHAnsi" w:cstheme="minorHAnsi"/>
          <w:sz w:val="26"/>
          <w:szCs w:val="26"/>
          <w:rtl/>
        </w:rPr>
        <w:t>مفهوم القيادة و</w:t>
      </w:r>
      <w:r>
        <w:rPr>
          <w:rFonts w:asciiTheme="minorHAnsi" w:hAnsiTheme="minorHAnsi" w:cstheme="minorHAnsi" w:hint="cs"/>
          <w:sz w:val="26"/>
          <w:szCs w:val="26"/>
          <w:rtl/>
        </w:rPr>
        <w:t>ي</w:t>
      </w:r>
      <w:r w:rsidRPr="005A186D">
        <w:rPr>
          <w:rFonts w:asciiTheme="minorHAnsi" w:hAnsiTheme="minorHAnsi" w:cstheme="minorHAnsi" w:hint="cs"/>
          <w:sz w:val="26"/>
          <w:szCs w:val="26"/>
          <w:rtl/>
        </w:rPr>
        <w:t>كشف</w:t>
      </w:r>
      <w:r w:rsidRPr="005A186D">
        <w:rPr>
          <w:rFonts w:asciiTheme="minorHAnsi" w:hAnsiTheme="minorHAnsi" w:cstheme="minorHAnsi"/>
          <w:sz w:val="26"/>
          <w:szCs w:val="26"/>
          <w:rtl/>
        </w:rPr>
        <w:t xml:space="preserve"> عن التنوع والاختلاف في الأساليب القياديّة، و</w:t>
      </w:r>
      <w:r>
        <w:rPr>
          <w:rFonts w:asciiTheme="minorHAnsi" w:hAnsiTheme="minorHAnsi" w:cstheme="minorHAnsi" w:hint="cs"/>
          <w:sz w:val="26"/>
          <w:szCs w:val="26"/>
          <w:rtl/>
        </w:rPr>
        <w:t>ي</w:t>
      </w:r>
      <w:r w:rsidRPr="005A186D">
        <w:rPr>
          <w:rFonts w:asciiTheme="minorHAnsi" w:hAnsiTheme="minorHAnsi" w:cstheme="minorHAnsi"/>
          <w:sz w:val="26"/>
          <w:szCs w:val="26"/>
          <w:rtl/>
        </w:rPr>
        <w:t>مك</w:t>
      </w:r>
      <w:r>
        <w:rPr>
          <w:rFonts w:asciiTheme="minorHAnsi" w:hAnsiTheme="minorHAnsi" w:cstheme="minorHAnsi" w:hint="cs"/>
          <w:sz w:val="26"/>
          <w:szCs w:val="26"/>
          <w:rtl/>
        </w:rPr>
        <w:t>ّ</w:t>
      </w:r>
      <w:r w:rsidRPr="005A186D">
        <w:rPr>
          <w:rFonts w:asciiTheme="minorHAnsi" w:hAnsiTheme="minorHAnsi" w:cstheme="minorHAnsi"/>
          <w:sz w:val="26"/>
          <w:szCs w:val="26"/>
          <w:rtl/>
        </w:rPr>
        <w:t>ن الأفراد من التواصل مع الأساليب القيادية الخاصّة بهم.</w:t>
      </w:r>
    </w:p>
    <w:p w14:paraId="255E1BAF" w14:textId="77777777" w:rsidR="003011AD" w:rsidRDefault="003011AD" w:rsidP="003011AD">
      <w:pPr>
        <w:bidi/>
        <w:spacing w:line="360" w:lineRule="auto"/>
        <w:rPr>
          <w:rFonts w:asciiTheme="minorHAnsi" w:hAnsiTheme="minorHAnsi" w:cstheme="minorHAnsi"/>
          <w:sz w:val="26"/>
          <w:szCs w:val="26"/>
          <w:rtl/>
        </w:rPr>
      </w:pPr>
      <w:r w:rsidRPr="005A186D">
        <w:rPr>
          <w:rFonts w:cstheme="minorHAnsi" w:hint="cs"/>
          <w:sz w:val="26"/>
          <w:szCs w:val="26"/>
          <w:rtl/>
        </w:rPr>
        <w:t>اللقاء الرابع</w:t>
      </w:r>
      <w:r>
        <w:rPr>
          <w:rFonts w:cstheme="minorHAnsi" w:hint="cs"/>
          <w:sz w:val="26"/>
          <w:szCs w:val="26"/>
          <w:rtl/>
        </w:rPr>
        <w:t xml:space="preserve"> هو لقاء عن</w:t>
      </w:r>
      <w:r w:rsidRPr="005A186D">
        <w:rPr>
          <w:rFonts w:cstheme="minorHAnsi"/>
          <w:sz w:val="26"/>
          <w:szCs w:val="26"/>
          <w:rtl/>
        </w:rPr>
        <w:t xml:space="preserve"> </w:t>
      </w:r>
      <w:r w:rsidRPr="005A186D">
        <w:rPr>
          <w:rFonts w:cstheme="minorHAnsi" w:hint="cs"/>
          <w:sz w:val="26"/>
          <w:szCs w:val="26"/>
          <w:rtl/>
        </w:rPr>
        <w:t>المجتمع والحقوق</w:t>
      </w:r>
      <w:r>
        <w:rPr>
          <w:rFonts w:cstheme="minorHAnsi" w:hint="cs"/>
          <w:sz w:val="26"/>
          <w:szCs w:val="26"/>
          <w:rtl/>
        </w:rPr>
        <w:t xml:space="preserve">، يُنير على الفئات المجموعات الاجتماعيّة المختلفة في البلدة ويجعلها مرئيّة للمشاركين، الذين يُطلب منهم أن </w:t>
      </w:r>
      <w:r w:rsidRPr="005A186D">
        <w:rPr>
          <w:rFonts w:cstheme="minorHAnsi" w:hint="cs"/>
          <w:sz w:val="26"/>
          <w:szCs w:val="26"/>
          <w:rtl/>
        </w:rPr>
        <w:t>يُ</w:t>
      </w:r>
      <w:r>
        <w:rPr>
          <w:rFonts w:cstheme="minorHAnsi" w:hint="cs"/>
          <w:sz w:val="26"/>
          <w:szCs w:val="26"/>
          <w:rtl/>
        </w:rPr>
        <w:t>فكّروا في</w:t>
      </w:r>
      <w:r w:rsidRPr="005A186D">
        <w:rPr>
          <w:rFonts w:cstheme="minorHAnsi" w:hint="cs"/>
          <w:sz w:val="26"/>
          <w:szCs w:val="26"/>
          <w:rtl/>
        </w:rPr>
        <w:t xml:space="preserve"> مفهوم العدالة</w:t>
      </w:r>
      <w:r>
        <w:rPr>
          <w:rFonts w:cstheme="minorHAnsi" w:hint="cs"/>
          <w:sz w:val="26"/>
          <w:szCs w:val="26"/>
          <w:rtl/>
        </w:rPr>
        <w:t xml:space="preserve">، والبلدة العادلة، </w:t>
      </w:r>
      <w:r w:rsidRPr="005A186D">
        <w:rPr>
          <w:rFonts w:cstheme="minorHAnsi" w:hint="cs"/>
          <w:sz w:val="26"/>
          <w:szCs w:val="26"/>
          <w:rtl/>
        </w:rPr>
        <w:t>من منظور</w:t>
      </w:r>
      <w:r>
        <w:rPr>
          <w:rFonts w:cstheme="minorHAnsi" w:hint="cs"/>
          <w:sz w:val="26"/>
          <w:szCs w:val="26"/>
          <w:rtl/>
        </w:rPr>
        <w:t xml:space="preserve"> هذه المجموعات، </w:t>
      </w:r>
      <w:r>
        <w:rPr>
          <w:rFonts w:asciiTheme="minorHAnsi" w:hAnsiTheme="minorHAnsi" w:cstheme="minorHAnsi" w:hint="cs"/>
          <w:sz w:val="26"/>
          <w:szCs w:val="26"/>
          <w:rtl/>
        </w:rPr>
        <w:t>فيكسبون</w:t>
      </w:r>
      <w:r w:rsidRPr="005A186D">
        <w:rPr>
          <w:rFonts w:asciiTheme="minorHAnsi" w:hAnsiTheme="minorHAnsi" w:cstheme="minorHAnsi" w:hint="cs"/>
          <w:sz w:val="26"/>
          <w:szCs w:val="26"/>
          <w:rtl/>
        </w:rPr>
        <w:t xml:space="preserve"> نظرة مركّبة عن داخل المجتمع العربي والبلدات</w:t>
      </w:r>
      <w:r>
        <w:rPr>
          <w:rFonts w:asciiTheme="minorHAnsi" w:hAnsiTheme="minorHAnsi" w:cstheme="minorHAnsi" w:hint="cs"/>
          <w:sz w:val="26"/>
          <w:szCs w:val="26"/>
          <w:rtl/>
        </w:rPr>
        <w:t xml:space="preserve"> ذاتها</w:t>
      </w:r>
      <w:r w:rsidRPr="005A186D">
        <w:rPr>
          <w:rFonts w:asciiTheme="minorHAnsi" w:hAnsiTheme="minorHAnsi" w:cstheme="minorHAnsi" w:hint="cs"/>
          <w:sz w:val="26"/>
          <w:szCs w:val="26"/>
          <w:rtl/>
        </w:rPr>
        <w:t xml:space="preserve"> والمنطقة</w:t>
      </w:r>
      <w:r>
        <w:rPr>
          <w:rFonts w:asciiTheme="minorHAnsi" w:hAnsiTheme="minorHAnsi" w:cstheme="minorHAnsi" w:hint="cs"/>
          <w:sz w:val="26"/>
          <w:szCs w:val="26"/>
          <w:rtl/>
        </w:rPr>
        <w:t xml:space="preserve"> عمومًا.</w:t>
      </w:r>
    </w:p>
    <w:p w14:paraId="2658E20A" w14:textId="77777777" w:rsidR="003011AD" w:rsidRDefault="003011AD" w:rsidP="003011AD">
      <w:pPr>
        <w:bidi/>
        <w:spacing w:line="360" w:lineRule="auto"/>
        <w:rPr>
          <w:rFonts w:cs="Calibri"/>
          <w:sz w:val="26"/>
          <w:szCs w:val="26"/>
          <w:rtl/>
        </w:rPr>
      </w:pPr>
      <w:r w:rsidRPr="003B5829">
        <w:rPr>
          <w:rFonts w:cs="Calibri"/>
          <w:sz w:val="26"/>
          <w:szCs w:val="26"/>
          <w:rtl/>
        </w:rPr>
        <w:t>اللقاء الخامس</w:t>
      </w:r>
      <w:r>
        <w:rPr>
          <w:rFonts w:cs="Calibri" w:hint="cs"/>
          <w:sz w:val="26"/>
          <w:szCs w:val="26"/>
          <w:rtl/>
        </w:rPr>
        <w:t xml:space="preserve"> هو لقاء حول</w:t>
      </w:r>
      <w:r w:rsidRPr="003B5829">
        <w:rPr>
          <w:rFonts w:cs="Calibri"/>
          <w:sz w:val="26"/>
          <w:szCs w:val="26"/>
          <w:rtl/>
        </w:rPr>
        <w:t xml:space="preserve"> التخطيط والسياسات البلدية</w:t>
      </w:r>
      <w:r>
        <w:rPr>
          <w:rFonts w:cstheme="minorHAnsi" w:hint="cs"/>
          <w:sz w:val="26"/>
          <w:szCs w:val="26"/>
          <w:rtl/>
        </w:rPr>
        <w:t xml:space="preserve">، يمنح المشاركين معرّفة محدّثة، معمّقة ونقديّة حول القضايا والسياسات التخطيطيّة والواقع </w:t>
      </w:r>
      <w:r w:rsidRPr="003B5829">
        <w:rPr>
          <w:rFonts w:cs="Calibri"/>
          <w:sz w:val="26"/>
          <w:szCs w:val="26"/>
          <w:rtl/>
        </w:rPr>
        <w:t>الاجتماعيّ والاقتصاديّ</w:t>
      </w:r>
      <w:r>
        <w:rPr>
          <w:rFonts w:cs="Calibri" w:hint="cs"/>
          <w:sz w:val="26"/>
          <w:szCs w:val="26"/>
          <w:rtl/>
        </w:rPr>
        <w:t xml:space="preserve"> والثقافيّ</w:t>
      </w:r>
      <w:r>
        <w:rPr>
          <w:rFonts w:cstheme="minorHAnsi" w:hint="cs"/>
          <w:sz w:val="26"/>
          <w:szCs w:val="26"/>
          <w:rtl/>
        </w:rPr>
        <w:t xml:space="preserve"> في البلدات العربيّة، وفق آخر مستجداتها وأولوياته، وتمكّن من الاطلاع عليها وفهمها، وهو أمر </w:t>
      </w:r>
      <w:r w:rsidRPr="003B5829">
        <w:rPr>
          <w:rFonts w:cs="Calibri"/>
          <w:sz w:val="26"/>
          <w:szCs w:val="26"/>
          <w:rtl/>
        </w:rPr>
        <w:t>يتطلّب</w:t>
      </w:r>
      <w:r>
        <w:rPr>
          <w:rFonts w:cs="Calibri" w:hint="cs"/>
          <w:sz w:val="26"/>
          <w:szCs w:val="26"/>
          <w:rtl/>
        </w:rPr>
        <w:t xml:space="preserve"> النشاط القياديّ من</w:t>
      </w:r>
      <w:r w:rsidRPr="003B5829">
        <w:rPr>
          <w:rFonts w:cs="Calibri"/>
          <w:sz w:val="26"/>
          <w:szCs w:val="26"/>
          <w:rtl/>
        </w:rPr>
        <w:t xml:space="preserve"> </w:t>
      </w:r>
      <w:r>
        <w:rPr>
          <w:rFonts w:cs="Calibri" w:hint="cs"/>
          <w:sz w:val="26"/>
          <w:szCs w:val="26"/>
          <w:rtl/>
        </w:rPr>
        <w:t xml:space="preserve">أجل </w:t>
      </w:r>
      <w:r w:rsidRPr="003B5829">
        <w:rPr>
          <w:rFonts w:cs="Calibri"/>
          <w:sz w:val="26"/>
          <w:szCs w:val="26"/>
          <w:rtl/>
        </w:rPr>
        <w:t>التغيير المجتمعي</w:t>
      </w:r>
      <w:r>
        <w:rPr>
          <w:rFonts w:cs="Calibri" w:hint="cs"/>
          <w:sz w:val="26"/>
          <w:szCs w:val="26"/>
          <w:rtl/>
        </w:rPr>
        <w:t>ّ المحليّ.</w:t>
      </w:r>
      <w:r w:rsidRPr="003B5829">
        <w:rPr>
          <w:rFonts w:cs="Calibri"/>
          <w:sz w:val="26"/>
          <w:szCs w:val="26"/>
          <w:rtl/>
        </w:rPr>
        <w:t xml:space="preserve"> </w:t>
      </w:r>
      <w:r>
        <w:rPr>
          <w:rFonts w:cs="Calibri" w:hint="cs"/>
          <w:sz w:val="26"/>
          <w:szCs w:val="26"/>
          <w:rtl/>
        </w:rPr>
        <w:t>يعرض اللقاء مفهوم "مثلّث الحياة" كإطار للتفكير في احتياجات ونواقص البلدات العربيّة ضمن سياسات التخطيط والعمل الجماهيريّ أمامها.</w:t>
      </w:r>
    </w:p>
    <w:p w14:paraId="3AE46ED4" w14:textId="77777777" w:rsidR="003011AD" w:rsidRDefault="003011AD" w:rsidP="003011AD">
      <w:pPr>
        <w:bidi/>
        <w:spacing w:line="360" w:lineRule="auto"/>
        <w:rPr>
          <w:rFonts w:asciiTheme="minorHAnsi" w:hAnsiTheme="minorHAnsi" w:cstheme="minorHAnsi"/>
          <w:sz w:val="28"/>
          <w:szCs w:val="28"/>
          <w:rtl/>
        </w:rPr>
      </w:pPr>
      <w:r>
        <w:rPr>
          <w:rFonts w:asciiTheme="minorHAnsi" w:hAnsiTheme="minorHAnsi" w:cstheme="minorHAnsi" w:hint="cs"/>
          <w:sz w:val="26"/>
          <w:szCs w:val="26"/>
          <w:rtl/>
        </w:rPr>
        <w:t xml:space="preserve">أمّا </w:t>
      </w:r>
      <w:r w:rsidRPr="003B5829">
        <w:rPr>
          <w:rFonts w:cstheme="minorHAnsi" w:hint="cs"/>
          <w:sz w:val="28"/>
          <w:szCs w:val="28"/>
          <w:rtl/>
        </w:rPr>
        <w:t>اللقاء السادس</w:t>
      </w:r>
      <w:r>
        <w:rPr>
          <w:rFonts w:cstheme="minorHAnsi" w:hint="cs"/>
          <w:sz w:val="28"/>
          <w:szCs w:val="28"/>
          <w:rtl/>
        </w:rPr>
        <w:t xml:space="preserve"> فهو</w:t>
      </w:r>
      <w:r w:rsidRPr="003B5829">
        <w:rPr>
          <w:rFonts w:cstheme="minorHAnsi" w:hint="cs"/>
          <w:sz w:val="28"/>
          <w:szCs w:val="28"/>
          <w:rtl/>
        </w:rPr>
        <w:t xml:space="preserve"> </w:t>
      </w:r>
      <w:r>
        <w:rPr>
          <w:rFonts w:cstheme="minorHAnsi" w:hint="cs"/>
          <w:sz w:val="28"/>
          <w:szCs w:val="28"/>
          <w:rtl/>
        </w:rPr>
        <w:t>عبارة عن ورشة حول</w:t>
      </w:r>
      <w:r w:rsidRPr="003B5829">
        <w:rPr>
          <w:rFonts w:cstheme="minorHAnsi"/>
          <w:sz w:val="28"/>
          <w:szCs w:val="28"/>
          <w:rtl/>
        </w:rPr>
        <w:t xml:space="preserve"> </w:t>
      </w:r>
      <w:r w:rsidRPr="003B5829">
        <w:rPr>
          <w:rFonts w:cstheme="minorHAnsi" w:hint="cs"/>
          <w:sz w:val="28"/>
          <w:szCs w:val="28"/>
          <w:rtl/>
        </w:rPr>
        <w:t>الحلبة البلدية</w:t>
      </w:r>
      <w:r>
        <w:rPr>
          <w:rFonts w:cstheme="minorHAnsi" w:hint="cs"/>
          <w:sz w:val="28"/>
          <w:szCs w:val="28"/>
          <w:rtl/>
        </w:rPr>
        <w:t xml:space="preserve">، والتي يقوم المشاركون خلالها بناء خارطة القوى في البلد، الداعمة أو المعرقلة للتغيير المجتمعيّ، المرئيّة والمخفية والمختبئة. تمكّن هذه الورشة من </w:t>
      </w:r>
      <w:r w:rsidRPr="003047CB">
        <w:rPr>
          <w:rFonts w:asciiTheme="minorHAnsi" w:hAnsiTheme="minorHAnsi" w:cstheme="minorHAnsi" w:hint="cs"/>
          <w:sz w:val="28"/>
          <w:szCs w:val="28"/>
          <w:rtl/>
        </w:rPr>
        <w:t>تطوير قدرة التفكير السياسيّ المحليّ الديناميكيّ لإحداث التغيير المجتمع المنشود.</w:t>
      </w:r>
    </w:p>
    <w:p w14:paraId="687C82A5" w14:textId="77777777" w:rsidR="003011AD" w:rsidRDefault="003011AD" w:rsidP="003011AD">
      <w:pPr>
        <w:bidi/>
        <w:spacing w:line="360" w:lineRule="auto"/>
        <w:jc w:val="both"/>
        <w:rPr>
          <w:rFonts w:cstheme="minorHAnsi"/>
          <w:sz w:val="28"/>
          <w:szCs w:val="28"/>
          <w:rtl/>
        </w:rPr>
      </w:pPr>
      <w:r w:rsidRPr="003047CB">
        <w:rPr>
          <w:rFonts w:cstheme="minorHAnsi" w:hint="cs"/>
          <w:sz w:val="28"/>
          <w:szCs w:val="28"/>
          <w:rtl/>
        </w:rPr>
        <w:t xml:space="preserve">يتمحوّر اللقاء السابع حول </w:t>
      </w:r>
      <w:r w:rsidRPr="003047CB">
        <w:rPr>
          <w:rFonts w:cs="Calibri"/>
          <w:sz w:val="28"/>
          <w:szCs w:val="28"/>
          <w:rtl/>
        </w:rPr>
        <w:t>دور المجتمع المدني</w:t>
      </w:r>
      <w:r w:rsidRPr="003047CB">
        <w:rPr>
          <w:rFonts w:cs="Calibri" w:hint="cs"/>
          <w:sz w:val="28"/>
          <w:szCs w:val="28"/>
          <w:rtl/>
        </w:rPr>
        <w:t>ّ</w:t>
      </w:r>
      <w:r w:rsidRPr="003047CB">
        <w:rPr>
          <w:rFonts w:cs="Calibri"/>
          <w:sz w:val="28"/>
          <w:szCs w:val="28"/>
          <w:rtl/>
        </w:rPr>
        <w:t xml:space="preserve"> </w:t>
      </w:r>
      <w:r w:rsidRPr="003047CB">
        <w:rPr>
          <w:rFonts w:cs="Calibri" w:hint="cs"/>
          <w:sz w:val="28"/>
          <w:szCs w:val="28"/>
          <w:rtl/>
        </w:rPr>
        <w:t>من منظور مجتمع أصلانيّ، من خلال التطرّق إلى 3</w:t>
      </w:r>
      <w:r w:rsidRPr="003047CB">
        <w:rPr>
          <w:rFonts w:cs="Calibri"/>
          <w:sz w:val="28"/>
          <w:szCs w:val="28"/>
          <w:rtl/>
        </w:rPr>
        <w:t xml:space="preserve"> مفاهيم مركزية: المقاومة، إعادة صياغة المطالب، وإعادة بناء المجتمع.</w:t>
      </w:r>
      <w:r>
        <w:rPr>
          <w:rFonts w:cs="Calibri" w:hint="cs"/>
          <w:sz w:val="28"/>
          <w:szCs w:val="28"/>
          <w:rtl/>
        </w:rPr>
        <w:t xml:space="preserve"> كذلك، يكتسب</w:t>
      </w:r>
      <w:r w:rsidRPr="003047CB">
        <w:rPr>
          <w:rFonts w:cs="Calibri"/>
          <w:sz w:val="28"/>
          <w:szCs w:val="28"/>
          <w:rtl/>
        </w:rPr>
        <w:t xml:space="preserve"> </w:t>
      </w:r>
      <w:r w:rsidRPr="003047CB">
        <w:rPr>
          <w:rFonts w:cstheme="minorHAnsi" w:hint="cs"/>
          <w:sz w:val="28"/>
          <w:szCs w:val="28"/>
          <w:rtl/>
        </w:rPr>
        <w:t>المشارك</w:t>
      </w:r>
      <w:r>
        <w:rPr>
          <w:rFonts w:cstheme="minorHAnsi" w:hint="cs"/>
          <w:sz w:val="28"/>
          <w:szCs w:val="28"/>
          <w:rtl/>
        </w:rPr>
        <w:t>و</w:t>
      </w:r>
      <w:r w:rsidRPr="003047CB">
        <w:rPr>
          <w:rFonts w:cstheme="minorHAnsi" w:hint="cs"/>
          <w:sz w:val="28"/>
          <w:szCs w:val="28"/>
          <w:rtl/>
        </w:rPr>
        <w:t>ن</w:t>
      </w:r>
      <w:r>
        <w:rPr>
          <w:rFonts w:cstheme="minorHAnsi" w:hint="cs"/>
          <w:sz w:val="28"/>
          <w:szCs w:val="28"/>
          <w:rtl/>
        </w:rPr>
        <w:t xml:space="preserve"> في اللقاء</w:t>
      </w:r>
      <w:r w:rsidRPr="003047CB">
        <w:rPr>
          <w:rFonts w:cstheme="minorHAnsi" w:hint="cs"/>
          <w:sz w:val="28"/>
          <w:szCs w:val="28"/>
          <w:rtl/>
        </w:rPr>
        <w:t xml:space="preserve"> أدوات عمليّة لبناء نظرية تغيير مجتمعيّ </w:t>
      </w:r>
      <w:r>
        <w:rPr>
          <w:rFonts w:cstheme="minorHAnsi" w:hint="cs"/>
          <w:sz w:val="28"/>
          <w:szCs w:val="28"/>
          <w:rtl/>
        </w:rPr>
        <w:t>خاصتهم.</w:t>
      </w:r>
    </w:p>
    <w:p w14:paraId="0BACE6A9" w14:textId="77777777" w:rsidR="003011AD" w:rsidRDefault="003011AD" w:rsidP="003011AD">
      <w:pPr>
        <w:bidi/>
        <w:spacing w:line="360" w:lineRule="auto"/>
        <w:jc w:val="both"/>
        <w:rPr>
          <w:rFonts w:cstheme="minorHAnsi"/>
          <w:sz w:val="28"/>
          <w:szCs w:val="28"/>
          <w:rtl/>
        </w:rPr>
      </w:pPr>
    </w:p>
    <w:p w14:paraId="03199865" w14:textId="77777777" w:rsidR="003011AD" w:rsidRDefault="003011AD" w:rsidP="003011AD">
      <w:pPr>
        <w:bidi/>
        <w:spacing w:line="360" w:lineRule="auto"/>
        <w:rPr>
          <w:rFonts w:asciiTheme="minorHAnsi" w:hAnsiTheme="minorHAnsi" w:cstheme="minorHAnsi"/>
          <w:sz w:val="26"/>
          <w:szCs w:val="26"/>
          <w:rtl/>
        </w:rPr>
      </w:pPr>
      <w:r w:rsidRPr="003047CB">
        <w:rPr>
          <w:rFonts w:asciiTheme="minorHAnsi" w:hAnsiTheme="minorHAnsi" w:cstheme="minorHAnsi"/>
          <w:sz w:val="26"/>
          <w:szCs w:val="26"/>
          <w:rtl/>
        </w:rPr>
        <w:t>اللقاء ال</w:t>
      </w:r>
      <w:r w:rsidRPr="003047CB">
        <w:rPr>
          <w:rFonts w:asciiTheme="minorHAnsi" w:hAnsiTheme="minorHAnsi" w:cstheme="minorHAnsi" w:hint="cs"/>
          <w:sz w:val="26"/>
          <w:szCs w:val="26"/>
          <w:rtl/>
        </w:rPr>
        <w:t>ثامن</w:t>
      </w:r>
      <w:r>
        <w:rPr>
          <w:rFonts w:asciiTheme="minorHAnsi" w:hAnsiTheme="minorHAnsi" w:cstheme="minorHAnsi" w:hint="cs"/>
          <w:sz w:val="26"/>
          <w:szCs w:val="26"/>
          <w:rtl/>
        </w:rPr>
        <w:t xml:space="preserve"> هو لقاء مخصّص</w:t>
      </w:r>
      <w:r w:rsidRPr="003047CB">
        <w:rPr>
          <w:rFonts w:asciiTheme="minorHAnsi" w:hAnsiTheme="minorHAnsi" w:cstheme="minorHAnsi"/>
          <w:sz w:val="26"/>
          <w:szCs w:val="26"/>
          <w:rtl/>
        </w:rPr>
        <w:t xml:space="preserve"> </w:t>
      </w:r>
      <w:r>
        <w:rPr>
          <w:rFonts w:asciiTheme="minorHAnsi" w:hAnsiTheme="minorHAnsi" w:cstheme="minorHAnsi" w:hint="cs"/>
          <w:sz w:val="26"/>
          <w:szCs w:val="26"/>
          <w:rtl/>
        </w:rPr>
        <w:t>ل</w:t>
      </w:r>
      <w:r w:rsidRPr="003047CB">
        <w:rPr>
          <w:rFonts w:asciiTheme="minorHAnsi" w:hAnsiTheme="minorHAnsi" w:cstheme="minorHAnsi"/>
          <w:sz w:val="26"/>
          <w:szCs w:val="26"/>
          <w:rtl/>
        </w:rPr>
        <w:t>لتغيير على أرض الواقع</w:t>
      </w:r>
      <w:r>
        <w:rPr>
          <w:rFonts w:asciiTheme="minorHAnsi" w:hAnsiTheme="minorHAnsi" w:cstheme="minorHAnsi" w:hint="cs"/>
          <w:sz w:val="26"/>
          <w:szCs w:val="26"/>
          <w:rtl/>
        </w:rPr>
        <w:t>، ومكمّل بشكل مباشر للقاء السابع. في هذا اللقاء يقوم المشاركون</w:t>
      </w:r>
      <w:r w:rsidRPr="003047CB">
        <w:rPr>
          <w:rFonts w:asciiTheme="minorHAnsi" w:hAnsiTheme="minorHAnsi" w:cstheme="minorHAnsi"/>
          <w:sz w:val="26"/>
          <w:szCs w:val="26"/>
          <w:rtl/>
        </w:rPr>
        <w:t xml:space="preserve"> </w:t>
      </w:r>
      <w:r>
        <w:rPr>
          <w:rFonts w:asciiTheme="minorHAnsi" w:hAnsiTheme="minorHAnsi" w:cstheme="minorHAnsi" w:hint="cs"/>
          <w:sz w:val="26"/>
          <w:szCs w:val="26"/>
          <w:rtl/>
        </w:rPr>
        <w:t>ب</w:t>
      </w:r>
      <w:r w:rsidRPr="003047CB">
        <w:rPr>
          <w:rFonts w:asciiTheme="minorHAnsi" w:hAnsiTheme="minorHAnsi" w:cstheme="minorHAnsi"/>
          <w:sz w:val="26"/>
          <w:szCs w:val="26"/>
          <w:rtl/>
        </w:rPr>
        <w:t>ترجمة نظرية التغيير إلى مشروع عملي</w:t>
      </w:r>
      <w:r>
        <w:rPr>
          <w:rFonts w:asciiTheme="minorHAnsi" w:hAnsiTheme="minorHAnsi" w:cstheme="minorHAnsi" w:hint="cs"/>
          <w:sz w:val="26"/>
          <w:szCs w:val="26"/>
          <w:rtl/>
        </w:rPr>
        <w:t>ّ، وبذلك يكتسبون</w:t>
      </w:r>
      <w:r w:rsidRPr="003047CB">
        <w:rPr>
          <w:rFonts w:asciiTheme="minorHAnsi" w:hAnsiTheme="minorHAnsi" w:cstheme="minorHAnsi"/>
          <w:sz w:val="26"/>
          <w:szCs w:val="26"/>
          <w:rtl/>
        </w:rPr>
        <w:t xml:space="preserve"> مهارات حول بناء مشاريع وخطط عمل</w:t>
      </w:r>
      <w:r>
        <w:rPr>
          <w:rFonts w:asciiTheme="minorHAnsi" w:hAnsiTheme="minorHAnsi" w:cstheme="minorHAnsi" w:hint="cs"/>
          <w:sz w:val="26"/>
          <w:szCs w:val="26"/>
          <w:rtl/>
        </w:rPr>
        <w:t>.</w:t>
      </w:r>
    </w:p>
    <w:p w14:paraId="07F81A9C" w14:textId="77777777" w:rsidR="003011AD" w:rsidRDefault="003011AD" w:rsidP="003011AD">
      <w:pPr>
        <w:bidi/>
        <w:spacing w:line="360" w:lineRule="auto"/>
        <w:rPr>
          <w:rFonts w:asciiTheme="minorHAnsi" w:hAnsiTheme="minorHAnsi" w:cstheme="minorHAnsi"/>
          <w:sz w:val="26"/>
          <w:szCs w:val="26"/>
          <w:rtl/>
        </w:rPr>
      </w:pPr>
      <w:r w:rsidRPr="003047CB">
        <w:rPr>
          <w:rFonts w:asciiTheme="minorHAnsi" w:hAnsiTheme="minorHAnsi" w:cs="Calibri"/>
          <w:sz w:val="26"/>
          <w:szCs w:val="26"/>
          <w:rtl/>
        </w:rPr>
        <w:t>اللقاء التاسع</w:t>
      </w:r>
      <w:r>
        <w:rPr>
          <w:rFonts w:asciiTheme="minorHAnsi" w:hAnsiTheme="minorHAnsi" w:cs="Calibri" w:hint="cs"/>
          <w:sz w:val="26"/>
          <w:szCs w:val="26"/>
          <w:rtl/>
        </w:rPr>
        <w:t xml:space="preserve"> عبارة عن</w:t>
      </w:r>
      <w:r w:rsidRPr="003047CB">
        <w:rPr>
          <w:rFonts w:asciiTheme="minorHAnsi" w:hAnsiTheme="minorHAnsi" w:cs="Calibri"/>
          <w:sz w:val="26"/>
          <w:szCs w:val="26"/>
          <w:rtl/>
        </w:rPr>
        <w:t xml:space="preserve"> ورشة عمل الفريق</w:t>
      </w:r>
      <w:r>
        <w:rPr>
          <w:rFonts w:asciiTheme="minorHAnsi" w:hAnsiTheme="minorHAnsi" w:cstheme="minorHAnsi" w:hint="cs"/>
          <w:sz w:val="26"/>
          <w:szCs w:val="26"/>
          <w:rtl/>
        </w:rPr>
        <w:t>،</w:t>
      </w:r>
      <w:r w:rsidRPr="002E5848">
        <w:rPr>
          <w:rFonts w:asciiTheme="minorHAnsi" w:hAnsiTheme="minorHAnsi" w:cs="Calibri"/>
          <w:sz w:val="26"/>
          <w:szCs w:val="26"/>
          <w:rtl/>
        </w:rPr>
        <w:t xml:space="preserve"> </w:t>
      </w:r>
      <w:r>
        <w:rPr>
          <w:rFonts w:asciiTheme="minorHAnsi" w:hAnsiTheme="minorHAnsi" w:cs="Calibri" w:hint="cs"/>
          <w:sz w:val="26"/>
          <w:szCs w:val="26"/>
          <w:rtl/>
        </w:rPr>
        <w:t>ل</w:t>
      </w:r>
      <w:r w:rsidRPr="003047CB">
        <w:rPr>
          <w:rFonts w:asciiTheme="minorHAnsi" w:hAnsiTheme="minorHAnsi" w:cs="Calibri"/>
          <w:sz w:val="26"/>
          <w:szCs w:val="26"/>
          <w:rtl/>
        </w:rPr>
        <w:t xml:space="preserve">تعزيز أهمية العمل الجماعيّ بين الأفراد </w:t>
      </w:r>
      <w:r>
        <w:rPr>
          <w:rFonts w:asciiTheme="minorHAnsi" w:hAnsiTheme="minorHAnsi" w:cs="Calibri" w:hint="cs"/>
          <w:sz w:val="26"/>
          <w:szCs w:val="26"/>
          <w:rtl/>
        </w:rPr>
        <w:t xml:space="preserve">من خلال تجربة نموذجيّة، مع التشديد </w:t>
      </w:r>
      <w:r>
        <w:rPr>
          <w:rFonts w:asciiTheme="minorHAnsi" w:hAnsiTheme="minorHAnsi" w:cstheme="minorHAnsi" w:hint="cs"/>
          <w:sz w:val="26"/>
          <w:szCs w:val="26"/>
          <w:rtl/>
        </w:rPr>
        <w:t xml:space="preserve">على </w:t>
      </w:r>
      <w:r w:rsidRPr="003047CB">
        <w:rPr>
          <w:rFonts w:asciiTheme="minorHAnsi" w:hAnsiTheme="minorHAnsi" w:cs="Calibri"/>
          <w:sz w:val="26"/>
          <w:szCs w:val="26"/>
          <w:rtl/>
        </w:rPr>
        <w:t xml:space="preserve">مهارات </w:t>
      </w:r>
      <w:r>
        <w:rPr>
          <w:rFonts w:asciiTheme="minorHAnsi" w:hAnsiTheme="minorHAnsi" w:cs="Calibri" w:hint="cs"/>
          <w:sz w:val="26"/>
          <w:szCs w:val="26"/>
          <w:rtl/>
        </w:rPr>
        <w:t>وآ</w:t>
      </w:r>
      <w:r w:rsidRPr="003047CB">
        <w:rPr>
          <w:rFonts w:asciiTheme="minorHAnsi" w:hAnsiTheme="minorHAnsi" w:cs="Calibri"/>
          <w:sz w:val="26"/>
          <w:szCs w:val="26"/>
          <w:rtl/>
        </w:rPr>
        <w:t>ليات التواصل كأداة مركزيّة وحاسمة لعمل الفريق</w:t>
      </w:r>
      <w:r>
        <w:rPr>
          <w:rFonts w:asciiTheme="minorHAnsi" w:hAnsiTheme="minorHAnsi" w:cstheme="minorHAnsi" w:hint="cs"/>
          <w:sz w:val="26"/>
          <w:szCs w:val="26"/>
          <w:rtl/>
        </w:rPr>
        <w:t>.</w:t>
      </w:r>
    </w:p>
    <w:p w14:paraId="542183D4" w14:textId="77777777" w:rsidR="003011AD" w:rsidRDefault="003011AD" w:rsidP="003011AD">
      <w:pPr>
        <w:bidi/>
        <w:spacing w:line="360" w:lineRule="auto"/>
        <w:rPr>
          <w:rFonts w:asciiTheme="minorHAnsi" w:hAnsiTheme="minorHAnsi" w:cs="Calibri"/>
          <w:sz w:val="26"/>
          <w:szCs w:val="26"/>
          <w:rtl/>
        </w:rPr>
      </w:pPr>
      <w:r>
        <w:rPr>
          <w:rFonts w:asciiTheme="minorHAnsi" w:hAnsiTheme="minorHAnsi" w:cstheme="minorHAnsi" w:hint="cs"/>
          <w:sz w:val="26"/>
          <w:szCs w:val="26"/>
          <w:rtl/>
        </w:rPr>
        <w:t>اللقاء العاشر والأخير هو لقاء مخصّص ل</w:t>
      </w:r>
      <w:r w:rsidRPr="002E5848">
        <w:rPr>
          <w:rFonts w:asciiTheme="minorHAnsi" w:hAnsiTheme="minorHAnsi" w:cs="Calibri"/>
          <w:sz w:val="26"/>
          <w:szCs w:val="26"/>
          <w:rtl/>
        </w:rPr>
        <w:t>مهارة الخطابة والتحدّث أمام الجمهور</w:t>
      </w:r>
      <w:r>
        <w:rPr>
          <w:rFonts w:asciiTheme="minorHAnsi" w:hAnsiTheme="minorHAnsi" w:cs="Calibri" w:hint="cs"/>
          <w:sz w:val="26"/>
          <w:szCs w:val="26"/>
          <w:rtl/>
        </w:rPr>
        <w:t xml:space="preserve">، والتي </w:t>
      </w:r>
      <w:r w:rsidRPr="002E5848">
        <w:rPr>
          <w:rFonts w:asciiTheme="minorHAnsi" w:hAnsiTheme="minorHAnsi" w:cs="Calibri"/>
          <w:sz w:val="26"/>
          <w:szCs w:val="26"/>
          <w:rtl/>
        </w:rPr>
        <w:t xml:space="preserve">هي من أهمّ المهارات التي يجب على القياديّ أن يطوّرها كي يتمكّن من التأثير على الجمهور وإحداث التغيير المنشود. </w:t>
      </w:r>
      <w:r>
        <w:rPr>
          <w:rFonts w:asciiTheme="minorHAnsi" w:hAnsiTheme="minorHAnsi" w:cs="Calibri" w:hint="cs"/>
          <w:sz w:val="26"/>
          <w:szCs w:val="26"/>
          <w:rtl/>
        </w:rPr>
        <w:t xml:space="preserve">يكتسب المشاركون في هذا اللقاء </w:t>
      </w:r>
      <w:r w:rsidRPr="002E5848">
        <w:rPr>
          <w:rFonts w:asciiTheme="minorHAnsi" w:hAnsiTheme="minorHAnsi" w:cs="Calibri"/>
          <w:sz w:val="26"/>
          <w:szCs w:val="26"/>
          <w:rtl/>
        </w:rPr>
        <w:t xml:space="preserve">معرفة وتوجيهات </w:t>
      </w:r>
      <w:r>
        <w:rPr>
          <w:rFonts w:asciiTheme="minorHAnsi" w:hAnsiTheme="minorHAnsi" w:cs="Calibri" w:hint="cs"/>
          <w:sz w:val="26"/>
          <w:szCs w:val="26"/>
          <w:rtl/>
        </w:rPr>
        <w:t xml:space="preserve">وممارسة فعليّة </w:t>
      </w:r>
      <w:r w:rsidRPr="002E5848">
        <w:rPr>
          <w:rFonts w:asciiTheme="minorHAnsi" w:hAnsiTheme="minorHAnsi" w:cs="Calibri"/>
          <w:sz w:val="26"/>
          <w:szCs w:val="26"/>
          <w:rtl/>
        </w:rPr>
        <w:t>حول الخطابة والتحدّث أمام الجمهور</w:t>
      </w:r>
      <w:r>
        <w:rPr>
          <w:rFonts w:asciiTheme="minorHAnsi" w:hAnsiTheme="minorHAnsi" w:cs="Calibri" w:hint="cs"/>
          <w:sz w:val="26"/>
          <w:szCs w:val="26"/>
          <w:rtl/>
        </w:rPr>
        <w:t>.</w:t>
      </w:r>
    </w:p>
    <w:p w14:paraId="24CB2C7B" w14:textId="77777777" w:rsidR="003011AD" w:rsidRDefault="003011AD" w:rsidP="003011AD">
      <w:pPr>
        <w:bidi/>
        <w:spacing w:line="360" w:lineRule="auto"/>
        <w:rPr>
          <w:rFonts w:asciiTheme="minorHAnsi" w:hAnsiTheme="minorHAnsi" w:cstheme="minorHAnsi"/>
          <w:sz w:val="26"/>
          <w:szCs w:val="26"/>
          <w:rtl/>
        </w:rPr>
      </w:pPr>
    </w:p>
    <w:p w14:paraId="21763863" w14:textId="77777777" w:rsidR="003011AD" w:rsidRPr="00A55753" w:rsidRDefault="003011AD" w:rsidP="003011AD">
      <w:pPr>
        <w:bidi/>
        <w:spacing w:line="360" w:lineRule="auto"/>
        <w:rPr>
          <w:rFonts w:asciiTheme="minorHAnsi" w:hAnsiTheme="minorHAnsi" w:cstheme="minorHAnsi"/>
          <w:b/>
          <w:bCs/>
          <w:sz w:val="26"/>
          <w:szCs w:val="26"/>
          <w:rtl/>
        </w:rPr>
      </w:pPr>
      <w:r w:rsidRPr="002E5848">
        <w:rPr>
          <w:rFonts w:asciiTheme="minorHAnsi" w:hAnsiTheme="minorHAnsi" w:cstheme="minorHAnsi" w:hint="cs"/>
          <w:b/>
          <w:bCs/>
          <w:sz w:val="26"/>
          <w:szCs w:val="26"/>
          <w:rtl/>
        </w:rPr>
        <w:t xml:space="preserve">القيادة </w:t>
      </w:r>
      <w:r>
        <w:rPr>
          <w:rFonts w:asciiTheme="minorHAnsi" w:hAnsiTheme="minorHAnsi" w:cstheme="minorHAnsi" w:hint="cs"/>
          <w:b/>
          <w:bCs/>
          <w:sz w:val="26"/>
          <w:szCs w:val="26"/>
          <w:rtl/>
        </w:rPr>
        <w:t xml:space="preserve">والحركات </w:t>
      </w:r>
      <w:r w:rsidRPr="002E5848">
        <w:rPr>
          <w:rFonts w:asciiTheme="minorHAnsi" w:hAnsiTheme="minorHAnsi" w:cstheme="minorHAnsi" w:hint="cs"/>
          <w:b/>
          <w:bCs/>
          <w:sz w:val="26"/>
          <w:szCs w:val="26"/>
          <w:rtl/>
        </w:rPr>
        <w:t>الشبابيّة المحليّة</w:t>
      </w:r>
    </w:p>
    <w:p w14:paraId="4F5DEF4D" w14:textId="77777777" w:rsidR="003011AD" w:rsidRPr="00C37D76" w:rsidRDefault="003011AD" w:rsidP="003011AD">
      <w:pPr>
        <w:bidi/>
        <w:rPr>
          <w:rFonts w:asciiTheme="minorHAnsi" w:hAnsiTheme="minorHAnsi" w:cstheme="minorHAnsi"/>
          <w:rtl/>
        </w:rPr>
      </w:pPr>
    </w:p>
    <w:p w14:paraId="61B245CC" w14:textId="77777777" w:rsidR="003011AD" w:rsidRPr="00C37D76" w:rsidRDefault="003011AD" w:rsidP="003011AD">
      <w:pPr>
        <w:bidi/>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 xml:space="preserve">على مدى تاريخ مجتمعنا العربيّ الفلسطينيّ في الداخل نشأت حركات ومنظّمات شبابيّة وطلابيّة عديدة كان لها دور مركزيّ في النضال الجماهيريّ والحقوقيّ، وفي بناء قيادات محليّة وقُطريّة. محليًا، أخذت هذه الحراكات أشكالًا عديدة في الفترات المختلفة، إلّا أنّ العقدين الأخيرين شهدا حركة انطلاق وخفوت لعشرات الحركات الشبابيّة المحليّة، التي انطلقت وعملت بقوّة وعنفوان بضع سنوات حتى ركدت. </w:t>
      </w:r>
    </w:p>
    <w:p w14:paraId="0F2C815F" w14:textId="77777777" w:rsidR="003011AD" w:rsidRPr="00C37D76" w:rsidRDefault="003011AD" w:rsidP="003011AD">
      <w:pPr>
        <w:bidi/>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 xml:space="preserve">تثير حالة صعود وركود الحركات الشبابية المحليّة في العقد الأخير، تحدّي الاستدامة والاستمرارية، فإمّا اضمحلّت الحركات أو غيّرت من شكلها التنظيمي وتحوّلت الحركة الجماهيرية إلى جمعية ممأسسة. </w:t>
      </w:r>
    </w:p>
    <w:p w14:paraId="396BE052" w14:textId="77777777" w:rsidR="003011AD" w:rsidRPr="00C37D76" w:rsidRDefault="003011AD" w:rsidP="003011AD">
      <w:pPr>
        <w:bidi/>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 xml:space="preserve">عند النظر إلى هذه الظاهرة جغرافيًا، سنجد أن انطلاقة الحركات بعد سنوات الـ 2000 كانت في مراكز اجتماعية في شمالي البلاد كالناصرة وام الفحم وحيفا وعكا وترشيحا وثم ركودها بعد معدّل 4 سنوات، وثم نشوء الحركات في المثلث ويافا واللد والنقب وثم ركود غالبيتها. </w:t>
      </w:r>
    </w:p>
    <w:p w14:paraId="7A897636" w14:textId="77777777" w:rsidR="003011AD" w:rsidRPr="00C37D76" w:rsidRDefault="003011AD" w:rsidP="003011AD">
      <w:pPr>
        <w:bidi/>
        <w:spacing w:line="360" w:lineRule="auto"/>
        <w:jc w:val="both"/>
        <w:rPr>
          <w:rFonts w:asciiTheme="minorHAnsi" w:hAnsiTheme="minorHAnsi" w:cstheme="minorHAnsi"/>
          <w:sz w:val="28"/>
          <w:szCs w:val="28"/>
          <w:rtl/>
          <w:lang w:bidi="ar-JO"/>
        </w:rPr>
      </w:pPr>
      <w:r w:rsidRPr="00C37D76">
        <w:rPr>
          <w:rFonts w:asciiTheme="minorHAnsi" w:hAnsiTheme="minorHAnsi" w:cstheme="minorHAnsi"/>
          <w:sz w:val="28"/>
          <w:szCs w:val="28"/>
          <w:rtl/>
          <w:lang w:bidi="ar-JO"/>
        </w:rPr>
        <w:t xml:space="preserve">ما ميّز هذه الحركات، في الفترات المختلفة، هو تطوّر نوع المشاركة السياسية والجماهيرية إلى أشكال مميّزة تبادر وتقود وتضع بصمة مؤثرة تهدف إلى كسر حواجز ونماذج تقليدية أحاطت العمل الشبابي.   كما ميّزها سيولة شكلها التنظيمي واعتمادها على نواة صغيرة محرّكة وتغيّر مستمرّ في الأعضاء المشاركين حولها، إضافة إلى اعتمادها الأساسي على حملات مرافعة إعلامية في الفضاء المتاح عبر شبكات الانترنت الاجتماعية. </w:t>
      </w:r>
    </w:p>
    <w:p w14:paraId="06890050" w14:textId="77777777" w:rsidR="003011AD" w:rsidRPr="00C37D76" w:rsidRDefault="003011AD" w:rsidP="003011AD">
      <w:pPr>
        <w:bidi/>
        <w:spacing w:line="360" w:lineRule="auto"/>
        <w:jc w:val="both"/>
        <w:rPr>
          <w:ins w:id="0" w:author="maha shehade" w:date="2014-03-10T00:21:00Z"/>
          <w:rFonts w:asciiTheme="minorHAnsi" w:hAnsiTheme="minorHAnsi" w:cstheme="minorHAnsi"/>
          <w:b/>
          <w:bCs/>
          <w:sz w:val="28"/>
          <w:szCs w:val="28"/>
          <w:rtl/>
          <w:lang w:bidi="ar-JO"/>
        </w:rPr>
      </w:pPr>
      <w:r w:rsidRPr="00C37D76">
        <w:rPr>
          <w:rFonts w:asciiTheme="minorHAnsi" w:hAnsiTheme="minorHAnsi" w:cstheme="minorHAnsi"/>
          <w:b/>
          <w:bCs/>
          <w:sz w:val="28"/>
          <w:szCs w:val="28"/>
          <w:rtl/>
          <w:lang w:bidi="ar-JO"/>
        </w:rPr>
        <w:t>أسباب النشوء</w:t>
      </w:r>
    </w:p>
    <w:p w14:paraId="50DDB8EE" w14:textId="77777777" w:rsidR="003011AD" w:rsidRPr="00C37D76" w:rsidRDefault="003011AD" w:rsidP="003011AD">
      <w:pPr>
        <w:bidi/>
        <w:spacing w:line="360" w:lineRule="auto"/>
        <w:jc w:val="both"/>
        <w:rPr>
          <w:rFonts w:asciiTheme="minorHAnsi" w:hAnsiTheme="minorHAnsi" w:cstheme="minorHAnsi"/>
          <w:sz w:val="28"/>
          <w:szCs w:val="28"/>
          <w:rtl/>
        </w:rPr>
      </w:pPr>
      <w:r w:rsidRPr="00C37D76">
        <w:rPr>
          <w:rFonts w:asciiTheme="minorHAnsi" w:hAnsiTheme="minorHAnsi" w:cstheme="minorHAnsi"/>
          <w:sz w:val="28"/>
          <w:szCs w:val="28"/>
          <w:rtl/>
        </w:rPr>
        <w:t>بمفهوم أوسع، تتشكّل الحركات الشبابية كتنظيمات مجتمعية بين معاني القومية والسياسة والقوة، فالحركات الشبابية العربية تعتبر شكل من أشكال تغيير علاقات القوة في المجتمع وتغيير معالم النظام الاجتماعي والسياسي السائد</w:t>
      </w:r>
      <w:r w:rsidRPr="00C37D76">
        <w:rPr>
          <w:rFonts w:asciiTheme="minorHAnsi" w:hAnsiTheme="minorHAnsi" w:cstheme="minorHAnsi"/>
          <w:sz w:val="28"/>
          <w:szCs w:val="28"/>
          <w:rtl/>
          <w:lang w:bidi="ar-AE"/>
        </w:rPr>
        <w:t xml:space="preserve"> أو التمرّد عليه من خلال الاحتجاج على سياسة الدولة والسلطات المحليّة تجاه الشباب العرب، والتمايز عن السوق الحرّ والأحزاب السياسية والقوى الدينية والعائلية والحارتية، من خلال تعزيز الهوية والانتماء العربي الفلسطيني، والمحليّ للبلد. </w:t>
      </w:r>
    </w:p>
    <w:p w14:paraId="650C6151" w14:textId="77777777" w:rsidR="003011AD" w:rsidRPr="00C37D76" w:rsidRDefault="003011AD" w:rsidP="003011AD">
      <w:pPr>
        <w:bidi/>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تعتبر الحركات الشبابية شكلًا من المشاركة السياسية في سياق تاريخي واجتماعي وثقافي واقتصادي محدّد، فالسبب الأساسي لصعود الحركات الشبابية هو الإقصاء الحادّ الذي يعاني منه الشباب العرب في تلبية قضاياهم واحتياجاتهم وطموحاتهم، الذي يترجم من خلال الإقصاء في صنع القرار البلدي، الإقصاء الاجتماعي – الاقتصادي، الإقصاء الثقافي والإقصاء في المكان والحيّز العام.</w:t>
      </w:r>
    </w:p>
    <w:p w14:paraId="26FE5EFB" w14:textId="77777777" w:rsidR="003011AD" w:rsidRPr="00C37D76" w:rsidRDefault="003011AD" w:rsidP="003011AD">
      <w:pPr>
        <w:bidi/>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تنطلق الحركات الشبابية من خلال دوافع متنوّعة، كالإيمان الذاتي القيمي، وتعزيز الهوية الوطنية والمحليّة الجامعة، تنشيط المشاركة الجماهيرية، التأثير على الحيّز السياسي وصنع القرار البلدي والخدمات الجماهيرية، تطوير الديمقراطية والتعبير عن الذات، طرح وتمثيل قضايا الشباب وتخفيف الصراعات المحلية السائدة إن كانت حزبية أو عائلية أو فكرية.</w:t>
      </w:r>
    </w:p>
    <w:p w14:paraId="078E9502" w14:textId="77777777" w:rsidR="003011AD" w:rsidRPr="00C37D76" w:rsidRDefault="003011AD" w:rsidP="003011AD">
      <w:pPr>
        <w:bidi/>
        <w:spacing w:line="360" w:lineRule="auto"/>
        <w:jc w:val="both"/>
        <w:rPr>
          <w:rFonts w:asciiTheme="minorHAnsi" w:hAnsiTheme="minorHAnsi" w:cstheme="minorHAnsi"/>
          <w:sz w:val="28"/>
          <w:szCs w:val="28"/>
          <w:rtl/>
        </w:rPr>
      </w:pPr>
    </w:p>
    <w:p w14:paraId="03F72EB2" w14:textId="77777777" w:rsidR="003011AD" w:rsidRPr="00C37D76" w:rsidRDefault="003011AD" w:rsidP="003011AD">
      <w:pPr>
        <w:bidi/>
        <w:spacing w:line="360" w:lineRule="auto"/>
        <w:jc w:val="both"/>
        <w:rPr>
          <w:rFonts w:asciiTheme="minorHAnsi" w:hAnsiTheme="minorHAnsi" w:cstheme="minorHAnsi"/>
          <w:b/>
          <w:bCs/>
          <w:sz w:val="28"/>
          <w:szCs w:val="28"/>
          <w:rtl/>
          <w:lang w:bidi="ar-JO"/>
        </w:rPr>
      </w:pPr>
      <w:r w:rsidRPr="00C37D76">
        <w:rPr>
          <w:rFonts w:asciiTheme="minorHAnsi" w:hAnsiTheme="minorHAnsi" w:cstheme="minorHAnsi"/>
          <w:b/>
          <w:bCs/>
          <w:sz w:val="28"/>
          <w:szCs w:val="28"/>
          <w:rtl/>
          <w:lang w:bidi="ar-JO"/>
        </w:rPr>
        <w:t xml:space="preserve">قضايا العمل </w:t>
      </w:r>
    </w:p>
    <w:p w14:paraId="3CC70249" w14:textId="77777777" w:rsidR="003011AD" w:rsidRPr="00C37D76" w:rsidRDefault="003011AD" w:rsidP="003011AD">
      <w:pPr>
        <w:bidi/>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 xml:space="preserve">تطرح الحركات الشبابية تصوّرًا بديلا لتصميم الحيّز العام، وإن لم تكن واعية لصياغته، رؤية شبابية لتوزيع الموارد وتدعيم الحقوق والقدرات والطموحات، رؤية قيمية لمجتمع يخدم شبابه، من خلال تعبير عن الهوية والمرافق الاجتماعية والمراكز الجماهيرية والثقافية وفرص العمل والسكن والتطوير البيئي. </w:t>
      </w:r>
    </w:p>
    <w:p w14:paraId="39AF7706" w14:textId="77777777" w:rsidR="003011AD" w:rsidRPr="00C37D76" w:rsidRDefault="003011AD" w:rsidP="003011AD">
      <w:pPr>
        <w:pStyle w:val="ListParagraph"/>
        <w:numPr>
          <w:ilvl w:val="0"/>
          <w:numId w:val="36"/>
        </w:numPr>
        <w:bidi/>
        <w:spacing w:after="200" w:line="360" w:lineRule="auto"/>
        <w:jc w:val="both"/>
        <w:rPr>
          <w:rFonts w:asciiTheme="minorHAnsi" w:hAnsiTheme="minorHAnsi" w:cstheme="minorHAnsi"/>
          <w:sz w:val="28"/>
          <w:szCs w:val="28"/>
          <w:lang w:bidi="ar-AE"/>
        </w:rPr>
      </w:pPr>
      <w:r w:rsidRPr="00C37D76">
        <w:rPr>
          <w:rFonts w:asciiTheme="minorHAnsi" w:hAnsiTheme="minorHAnsi" w:cstheme="minorHAnsi"/>
          <w:b/>
          <w:bCs/>
          <w:sz w:val="28"/>
          <w:szCs w:val="28"/>
          <w:rtl/>
        </w:rPr>
        <w:t xml:space="preserve">التأثير على صنع القرار البلدي: </w:t>
      </w:r>
      <w:r w:rsidRPr="00C37D76">
        <w:rPr>
          <w:rFonts w:asciiTheme="minorHAnsi" w:hAnsiTheme="minorHAnsi" w:cstheme="minorHAnsi"/>
          <w:sz w:val="28"/>
          <w:szCs w:val="28"/>
          <w:rtl/>
        </w:rPr>
        <w:t>غالبًا ما تعترض الحركات الشبابية على الطابع الهرمي والرسمي والبيروقراطي لشكل المشاركة السياسية السائدة، إذ تعتبر الحركات الشبابية نفسها أطر جامعة تتخطى الاختلافات الحزبية والفكرية المختلفة، وتميل للعمل بشكل جماهيري مفتوح ومرن وغير هرمي وغير رسمي في تفعيل الشباب، لذا نرى سعي الحركات الشبابية للتمايز والاستقلال عن المركز السياسي التي تهيمن عليه القوى التقليديّة.</w:t>
      </w:r>
      <w:r w:rsidRPr="00C37D76">
        <w:rPr>
          <w:rFonts w:asciiTheme="minorHAnsi" w:hAnsiTheme="minorHAnsi" w:cstheme="minorHAnsi"/>
          <w:sz w:val="28"/>
          <w:szCs w:val="28"/>
          <w:rtl/>
          <w:lang w:bidi="ar-AE"/>
        </w:rPr>
        <w:t xml:space="preserve">  </w:t>
      </w:r>
    </w:p>
    <w:p w14:paraId="1B75E61E" w14:textId="77777777" w:rsidR="003011AD" w:rsidRPr="00C37D76" w:rsidRDefault="003011AD" w:rsidP="003011AD">
      <w:pPr>
        <w:pStyle w:val="ListParagraph"/>
        <w:numPr>
          <w:ilvl w:val="0"/>
          <w:numId w:val="36"/>
        </w:numPr>
        <w:bidi/>
        <w:spacing w:after="200" w:line="360" w:lineRule="auto"/>
        <w:jc w:val="both"/>
        <w:rPr>
          <w:rFonts w:asciiTheme="minorHAnsi" w:hAnsiTheme="minorHAnsi" w:cstheme="minorHAnsi"/>
          <w:sz w:val="28"/>
          <w:szCs w:val="28"/>
          <w:rtl/>
          <w:lang w:bidi="ar-AE"/>
        </w:rPr>
      </w:pPr>
      <w:r w:rsidRPr="00C37D76">
        <w:rPr>
          <w:rFonts w:asciiTheme="minorHAnsi" w:hAnsiTheme="minorHAnsi" w:cstheme="minorHAnsi"/>
          <w:b/>
          <w:bCs/>
          <w:sz w:val="28"/>
          <w:szCs w:val="28"/>
          <w:rtl/>
        </w:rPr>
        <w:t xml:space="preserve">التمكين الاجتماعي – الاقتصادي: </w:t>
      </w:r>
      <w:r w:rsidRPr="00C37D76">
        <w:rPr>
          <w:rFonts w:asciiTheme="minorHAnsi" w:hAnsiTheme="minorHAnsi" w:cstheme="minorHAnsi"/>
          <w:sz w:val="28"/>
          <w:szCs w:val="28"/>
          <w:rtl/>
          <w:lang w:bidi="ar-AE"/>
        </w:rPr>
        <w:t xml:space="preserve">تركّز الحركات الشبابية في عملها على موضوع رفع مستوى التعليم والتوجيه الدراسي والمهني وتطوير القدرات الحياتية والاجتماعية عند الشباب، وذلك في ظل أزمة التعليم والتربية اللامنهجية، بينما نرى أن الحركات تبتعد عن التعامل مع مسألة التطوير الاقتصادي بشكل استراتيجي وجذري، بالرغم من شبح البطالة وشحّ الفرص الاقتصادية في العمل والتنمية. كما تتطرح قضايا </w:t>
      </w:r>
      <w:r w:rsidRPr="00C37D76">
        <w:rPr>
          <w:rFonts w:asciiTheme="minorHAnsi" w:hAnsiTheme="minorHAnsi" w:cstheme="minorHAnsi"/>
          <w:sz w:val="28"/>
          <w:szCs w:val="28"/>
          <w:rtl/>
        </w:rPr>
        <w:t xml:space="preserve">السكن عند الشباب بالذات.  </w:t>
      </w:r>
    </w:p>
    <w:p w14:paraId="1509C493" w14:textId="77777777" w:rsidR="003011AD" w:rsidRPr="00C37D76" w:rsidRDefault="003011AD" w:rsidP="003011AD">
      <w:pPr>
        <w:pStyle w:val="ListParagraph"/>
        <w:numPr>
          <w:ilvl w:val="0"/>
          <w:numId w:val="36"/>
        </w:numPr>
        <w:bidi/>
        <w:spacing w:after="200" w:line="360" w:lineRule="auto"/>
        <w:jc w:val="both"/>
        <w:rPr>
          <w:rFonts w:asciiTheme="minorHAnsi" w:hAnsiTheme="minorHAnsi" w:cstheme="minorHAnsi"/>
          <w:b/>
          <w:bCs/>
          <w:sz w:val="28"/>
          <w:szCs w:val="28"/>
          <w:rtl/>
          <w:lang w:bidi="ar-AE"/>
        </w:rPr>
      </w:pPr>
      <w:r w:rsidRPr="00C37D76">
        <w:rPr>
          <w:rFonts w:asciiTheme="minorHAnsi" w:hAnsiTheme="minorHAnsi" w:cstheme="minorHAnsi"/>
          <w:b/>
          <w:bCs/>
          <w:sz w:val="28"/>
          <w:szCs w:val="28"/>
          <w:rtl/>
          <w:lang w:bidi="ar-AE"/>
        </w:rPr>
        <w:t xml:space="preserve">تعزيز الثقافة والهوية: </w:t>
      </w:r>
      <w:r w:rsidRPr="00C37D76">
        <w:rPr>
          <w:rFonts w:asciiTheme="minorHAnsi" w:hAnsiTheme="minorHAnsi" w:cstheme="minorHAnsi"/>
          <w:sz w:val="28"/>
          <w:szCs w:val="28"/>
          <w:rtl/>
          <w:lang w:bidi="ar-AE"/>
        </w:rPr>
        <w:t xml:space="preserve">تأسست كافة الحركات الشبابية على أساس تعزيز الانتماء المحلّي للبلد والانتماء الوطني كهوية جامعة تواجه الهويّات الضيّقة كالعائلية والحمائلية والحاراتية.  ونرى أن غالبية الحركات الشبابية نظمت أمسيات وندوات ثقافية وعروض فنية بهدف سدّ النقص الحادّ في الفضاء والحراك الثقافي البلدي. </w:t>
      </w:r>
    </w:p>
    <w:p w14:paraId="32C6ED4E" w14:textId="77777777" w:rsidR="003011AD" w:rsidRPr="00C37D76" w:rsidRDefault="003011AD" w:rsidP="003011AD">
      <w:pPr>
        <w:pStyle w:val="ListParagraph"/>
        <w:numPr>
          <w:ilvl w:val="0"/>
          <w:numId w:val="36"/>
        </w:numPr>
        <w:bidi/>
        <w:spacing w:after="200" w:line="360" w:lineRule="auto"/>
        <w:jc w:val="both"/>
        <w:rPr>
          <w:rFonts w:asciiTheme="minorHAnsi" w:hAnsiTheme="minorHAnsi" w:cstheme="minorHAnsi"/>
          <w:sz w:val="28"/>
          <w:szCs w:val="28"/>
          <w:rtl/>
          <w:lang w:bidi="ar-AE"/>
        </w:rPr>
      </w:pPr>
      <w:r w:rsidRPr="00C37D76">
        <w:rPr>
          <w:rFonts w:asciiTheme="minorHAnsi" w:hAnsiTheme="minorHAnsi" w:cstheme="minorHAnsi"/>
          <w:b/>
          <w:bCs/>
          <w:sz w:val="28"/>
          <w:szCs w:val="28"/>
          <w:rtl/>
          <w:lang w:bidi="ar-AE"/>
        </w:rPr>
        <w:t xml:space="preserve">استعادة المكان: </w:t>
      </w:r>
      <w:r w:rsidRPr="00C37D76">
        <w:rPr>
          <w:rFonts w:asciiTheme="minorHAnsi" w:hAnsiTheme="minorHAnsi" w:cstheme="minorHAnsi"/>
          <w:sz w:val="28"/>
          <w:szCs w:val="28"/>
          <w:rtl/>
          <w:lang w:bidi="ar-AE"/>
        </w:rPr>
        <w:t xml:space="preserve">يؤدّي النقص الحادّ في المرافق الجماهيرية العامّة والحدائق العامّة، سوء حال البنى التحتية والبيئة، أزمة المواصلات والحركة والمنالية وعدم حضور الصوت الشبابي في الحيّز العام، إلى تحرّك الحركات الشبابية في تنظيم نشاطات جماهيرية في الحيّز العام، أعمال تطوّعية في الأحياء ومداخل ومراكز البلدات، ترميم مباني تاريخية والبنى التحتية وغرس الأشجار ومسيرات ومهرجانات، بهدف استعادة المكان للشباب والتأثير على المصالح وامتلاك الممتلكات الجماعية في الحيّز البلدي. </w:t>
      </w:r>
    </w:p>
    <w:p w14:paraId="148AA221" w14:textId="77777777" w:rsidR="003011AD" w:rsidRPr="00C37D76" w:rsidRDefault="003011AD" w:rsidP="003011AD">
      <w:pPr>
        <w:pStyle w:val="ListParagraph"/>
        <w:spacing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JO"/>
        </w:rPr>
        <w:t xml:space="preserve">تنبثق استراتيجية استعادة المكان، من </w:t>
      </w:r>
      <w:r w:rsidRPr="00C37D76">
        <w:rPr>
          <w:rFonts w:asciiTheme="minorHAnsi" w:hAnsiTheme="minorHAnsi" w:cstheme="minorHAnsi"/>
          <w:sz w:val="28"/>
          <w:szCs w:val="28"/>
          <w:rtl/>
          <w:lang w:bidi="ar-AE"/>
        </w:rPr>
        <w:t xml:space="preserve">حق الشباب فيه وفي البلد وفي الأرض، الحق في العدالة والمشاركة والشراكة في صنع القرار البلدي، الحق في توفير فرص العمل والسكن والخدمات الثقافية والتربوية. </w:t>
      </w:r>
    </w:p>
    <w:p w14:paraId="257A88D5" w14:textId="77777777" w:rsidR="003011AD" w:rsidRPr="00C37D76" w:rsidRDefault="003011AD" w:rsidP="003011AD">
      <w:pPr>
        <w:bidi/>
        <w:spacing w:line="360" w:lineRule="auto"/>
        <w:jc w:val="both"/>
        <w:rPr>
          <w:rFonts w:asciiTheme="minorHAnsi" w:hAnsiTheme="minorHAnsi" w:cstheme="minorHAnsi"/>
          <w:b/>
          <w:bCs/>
          <w:sz w:val="28"/>
          <w:szCs w:val="28"/>
          <w:rtl/>
          <w:lang w:bidi="ar-AE"/>
        </w:rPr>
      </w:pPr>
    </w:p>
    <w:p w14:paraId="68E019BC" w14:textId="77777777" w:rsidR="003011AD" w:rsidRPr="00C37D76" w:rsidRDefault="003011AD" w:rsidP="003011AD">
      <w:pPr>
        <w:bidi/>
        <w:spacing w:line="360" w:lineRule="auto"/>
        <w:jc w:val="both"/>
        <w:rPr>
          <w:rFonts w:asciiTheme="minorHAnsi" w:hAnsiTheme="minorHAnsi" w:cstheme="minorHAnsi"/>
          <w:b/>
          <w:bCs/>
          <w:sz w:val="28"/>
          <w:szCs w:val="28"/>
          <w:rtl/>
          <w:lang w:bidi="ar-AE"/>
        </w:rPr>
      </w:pPr>
      <w:r w:rsidRPr="00C37D76">
        <w:rPr>
          <w:rFonts w:asciiTheme="minorHAnsi" w:hAnsiTheme="minorHAnsi" w:cstheme="minorHAnsi"/>
          <w:b/>
          <w:bCs/>
          <w:sz w:val="28"/>
          <w:szCs w:val="28"/>
          <w:rtl/>
          <w:lang w:bidi="ar-AE"/>
        </w:rPr>
        <w:t xml:space="preserve">أسباب الركود </w:t>
      </w:r>
    </w:p>
    <w:p w14:paraId="784830A3" w14:textId="77777777" w:rsidR="003011AD" w:rsidRPr="00C37D76" w:rsidRDefault="003011AD" w:rsidP="003011AD">
      <w:pPr>
        <w:pStyle w:val="ListParagraph"/>
        <w:numPr>
          <w:ilvl w:val="0"/>
          <w:numId w:val="37"/>
        </w:numPr>
        <w:bidi/>
        <w:spacing w:after="200" w:line="360" w:lineRule="auto"/>
        <w:jc w:val="both"/>
        <w:rPr>
          <w:rFonts w:asciiTheme="minorHAnsi" w:hAnsiTheme="minorHAnsi" w:cstheme="minorHAnsi"/>
          <w:sz w:val="28"/>
          <w:szCs w:val="28"/>
          <w:rtl/>
          <w:lang w:bidi="ar-JO"/>
        </w:rPr>
      </w:pPr>
      <w:r w:rsidRPr="00C37D76">
        <w:rPr>
          <w:rFonts w:asciiTheme="minorHAnsi" w:hAnsiTheme="minorHAnsi" w:cstheme="minorHAnsi"/>
          <w:sz w:val="28"/>
          <w:szCs w:val="28"/>
          <w:rtl/>
          <w:lang w:bidi="ar-AE"/>
        </w:rPr>
        <w:t>عدم وضوح الرؤية.</w:t>
      </w:r>
    </w:p>
    <w:p w14:paraId="047EDA46" w14:textId="77777777" w:rsidR="003011AD" w:rsidRPr="00C37D76" w:rsidRDefault="003011AD" w:rsidP="003011AD">
      <w:pPr>
        <w:pStyle w:val="ListParagraph"/>
        <w:numPr>
          <w:ilvl w:val="0"/>
          <w:numId w:val="37"/>
        </w:numPr>
        <w:bidi/>
        <w:spacing w:after="200" w:line="360" w:lineRule="auto"/>
        <w:jc w:val="both"/>
        <w:rPr>
          <w:rFonts w:asciiTheme="minorHAnsi" w:hAnsiTheme="minorHAnsi" w:cstheme="minorHAnsi"/>
          <w:sz w:val="28"/>
          <w:szCs w:val="28"/>
          <w:lang w:bidi="ar-AE"/>
        </w:rPr>
      </w:pPr>
      <w:r w:rsidRPr="00C37D76">
        <w:rPr>
          <w:rFonts w:asciiTheme="minorHAnsi" w:hAnsiTheme="minorHAnsi" w:cstheme="minorHAnsi"/>
          <w:sz w:val="28"/>
          <w:szCs w:val="28"/>
          <w:rtl/>
          <w:lang w:bidi="ar-AE"/>
        </w:rPr>
        <w:t>صعوبة العمل الجماعي.</w:t>
      </w:r>
    </w:p>
    <w:p w14:paraId="1188690D" w14:textId="77777777" w:rsidR="003011AD" w:rsidRPr="00C37D76" w:rsidRDefault="003011AD" w:rsidP="003011AD">
      <w:pPr>
        <w:pStyle w:val="ListParagraph"/>
        <w:numPr>
          <w:ilvl w:val="0"/>
          <w:numId w:val="37"/>
        </w:numPr>
        <w:bidi/>
        <w:spacing w:after="200" w:line="360" w:lineRule="auto"/>
        <w:jc w:val="both"/>
        <w:rPr>
          <w:rFonts w:asciiTheme="minorHAnsi" w:hAnsiTheme="minorHAnsi" w:cstheme="minorHAnsi"/>
          <w:sz w:val="28"/>
          <w:szCs w:val="28"/>
          <w:lang w:bidi="ar-AE"/>
        </w:rPr>
      </w:pPr>
      <w:r w:rsidRPr="00C37D76">
        <w:rPr>
          <w:rFonts w:asciiTheme="minorHAnsi" w:hAnsiTheme="minorHAnsi" w:cstheme="minorHAnsi"/>
          <w:sz w:val="28"/>
          <w:szCs w:val="28"/>
          <w:rtl/>
          <w:lang w:bidi="ar-AE"/>
        </w:rPr>
        <w:t>أزمة الموارد.</w:t>
      </w:r>
    </w:p>
    <w:p w14:paraId="3932E559" w14:textId="77777777" w:rsidR="003011AD" w:rsidRPr="00C37D76" w:rsidRDefault="003011AD" w:rsidP="003011AD">
      <w:pPr>
        <w:pStyle w:val="ListParagraph"/>
        <w:numPr>
          <w:ilvl w:val="0"/>
          <w:numId w:val="37"/>
        </w:numPr>
        <w:bidi/>
        <w:spacing w:after="200"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عدم امتلاك تجارب وخبرات إداريّة</w:t>
      </w:r>
      <w:r>
        <w:rPr>
          <w:rFonts w:asciiTheme="minorHAnsi" w:hAnsiTheme="minorHAnsi" w:cstheme="minorHAnsi" w:hint="cs"/>
          <w:sz w:val="28"/>
          <w:szCs w:val="28"/>
          <w:rtl/>
          <w:lang w:bidi="ar-AE"/>
        </w:rPr>
        <w:t>.</w:t>
      </w:r>
    </w:p>
    <w:p w14:paraId="70956810" w14:textId="77777777" w:rsidR="003011AD" w:rsidRPr="00C37D76" w:rsidRDefault="003011AD" w:rsidP="003011AD">
      <w:pPr>
        <w:pStyle w:val="ListParagraph"/>
        <w:numPr>
          <w:ilvl w:val="0"/>
          <w:numId w:val="37"/>
        </w:numPr>
        <w:bidi/>
        <w:spacing w:after="200"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فخّ المؤسسين وعدم تنازلهم عن مراكز القوّة والقرار.</w:t>
      </w:r>
    </w:p>
    <w:p w14:paraId="2EC61AC2" w14:textId="77777777" w:rsidR="003011AD" w:rsidRPr="00C37D76" w:rsidRDefault="003011AD" w:rsidP="003011AD">
      <w:pPr>
        <w:pStyle w:val="ListParagraph"/>
        <w:numPr>
          <w:ilvl w:val="0"/>
          <w:numId w:val="37"/>
        </w:numPr>
        <w:bidi/>
        <w:spacing w:after="200" w:line="360" w:lineRule="auto"/>
        <w:jc w:val="both"/>
        <w:rPr>
          <w:rFonts w:asciiTheme="minorHAnsi" w:hAnsiTheme="minorHAnsi" w:cstheme="minorHAnsi"/>
          <w:sz w:val="28"/>
          <w:szCs w:val="28"/>
          <w:rtl/>
          <w:lang w:bidi="ar-AE"/>
        </w:rPr>
      </w:pPr>
      <w:r w:rsidRPr="00C37D76">
        <w:rPr>
          <w:rFonts w:asciiTheme="minorHAnsi" w:hAnsiTheme="minorHAnsi" w:cstheme="minorHAnsi"/>
          <w:sz w:val="28"/>
          <w:szCs w:val="28"/>
          <w:rtl/>
          <w:lang w:bidi="ar-AE"/>
        </w:rPr>
        <w:t>غياب حركة/شبكة جماهيرية قطرية داعمة ومساندة.</w:t>
      </w:r>
    </w:p>
    <w:p w14:paraId="00FD6284" w14:textId="77777777" w:rsidR="003011AD" w:rsidRPr="00A55753" w:rsidRDefault="003011AD" w:rsidP="003011AD">
      <w:pPr>
        <w:bidi/>
        <w:spacing w:line="360" w:lineRule="auto"/>
        <w:rPr>
          <w:rFonts w:asciiTheme="minorHAnsi" w:hAnsiTheme="minorHAnsi" w:cstheme="minorHAnsi"/>
          <w:sz w:val="26"/>
          <w:szCs w:val="26"/>
          <w:rtl/>
        </w:rPr>
      </w:pPr>
      <w:r>
        <w:rPr>
          <w:rFonts w:asciiTheme="minorHAnsi" w:hAnsiTheme="minorHAnsi" w:cstheme="minorHAnsi" w:hint="cs"/>
          <w:sz w:val="26"/>
          <w:szCs w:val="26"/>
          <w:rtl/>
        </w:rPr>
        <w:t>بالإضافة إلى المضامين الجديدة والفريدة المختلفة التي يتضمّنها هذا الدليل التدريبيّ، يدمج مختلف التبصّرات والاستنتاجات التي راكمها مُعدّا هذا الدليل من صعود وتراجع الحركات الشبابيّة المحليّة، لكي تكون التجارب الجديدة في تأطير القيادات الشبابيّة المحليّة في منطقة المثلث متضمّنة لها، مثل الورشات حول العمل الجماعيّ ومهارات تطوير نظريّة التغيير والمشاريع، وكون البرنامج يأتي ضمن سعي جمعية تشرين أخذ دور فاعل في بناء إطار حاضن للنشاط المجتمعيّ الشبابيّ القياديّ.</w:t>
      </w:r>
    </w:p>
    <w:p w14:paraId="13B913DC" w14:textId="77777777" w:rsidR="003011AD" w:rsidRDefault="003011AD" w:rsidP="003011AD">
      <w:pPr>
        <w:bidi/>
        <w:spacing w:line="360" w:lineRule="auto"/>
        <w:rPr>
          <w:rFonts w:asciiTheme="minorHAnsi" w:hAnsiTheme="minorHAnsi" w:cs="Calibri"/>
          <w:sz w:val="26"/>
          <w:szCs w:val="26"/>
          <w:rtl/>
        </w:rPr>
      </w:pPr>
    </w:p>
    <w:p w14:paraId="3E3B915A" w14:textId="77777777" w:rsidR="003011AD" w:rsidRDefault="003011AD" w:rsidP="003011AD">
      <w:pPr>
        <w:bidi/>
        <w:spacing w:line="360" w:lineRule="auto"/>
        <w:rPr>
          <w:rFonts w:cstheme="minorHAnsi"/>
          <w:sz w:val="26"/>
          <w:szCs w:val="26"/>
          <w:rtl/>
        </w:rPr>
      </w:pPr>
    </w:p>
    <w:p w14:paraId="0E43F20B" w14:textId="77777777" w:rsidR="003011AD" w:rsidRDefault="003011AD" w:rsidP="003011AD">
      <w:pPr>
        <w:bidi/>
        <w:spacing w:line="360" w:lineRule="auto"/>
        <w:rPr>
          <w:rFonts w:cstheme="minorHAnsi"/>
          <w:sz w:val="26"/>
          <w:szCs w:val="26"/>
          <w:rtl/>
        </w:rPr>
      </w:pPr>
    </w:p>
    <w:p w14:paraId="5FA93E9A" w14:textId="77777777" w:rsidR="003011AD" w:rsidRDefault="003011AD" w:rsidP="003011AD">
      <w:pPr>
        <w:bidi/>
        <w:spacing w:line="360" w:lineRule="auto"/>
        <w:rPr>
          <w:rFonts w:cstheme="minorHAnsi"/>
          <w:sz w:val="26"/>
          <w:szCs w:val="26"/>
          <w:rtl/>
        </w:rPr>
      </w:pPr>
    </w:p>
    <w:p w14:paraId="7AD37308" w14:textId="77777777" w:rsidR="003011AD" w:rsidRDefault="003011AD" w:rsidP="003011AD">
      <w:pPr>
        <w:bidi/>
        <w:spacing w:line="360" w:lineRule="auto"/>
        <w:rPr>
          <w:rFonts w:cstheme="minorHAnsi"/>
          <w:sz w:val="26"/>
          <w:szCs w:val="26"/>
          <w:rtl/>
        </w:rPr>
      </w:pPr>
    </w:p>
    <w:p w14:paraId="1CF0F8FD" w14:textId="77777777" w:rsidR="003011AD" w:rsidRDefault="003011AD" w:rsidP="003011AD">
      <w:pPr>
        <w:bidi/>
        <w:spacing w:line="360" w:lineRule="auto"/>
        <w:rPr>
          <w:rFonts w:cstheme="minorHAnsi"/>
          <w:sz w:val="26"/>
          <w:szCs w:val="26"/>
          <w:rtl/>
        </w:rPr>
      </w:pPr>
    </w:p>
    <w:p w14:paraId="638CB7C8" w14:textId="77777777" w:rsidR="003011AD" w:rsidRDefault="003011AD" w:rsidP="003011AD">
      <w:pPr>
        <w:bidi/>
        <w:spacing w:line="360" w:lineRule="auto"/>
        <w:rPr>
          <w:rFonts w:cstheme="minorHAnsi"/>
          <w:sz w:val="26"/>
          <w:szCs w:val="26"/>
          <w:rtl/>
        </w:rPr>
      </w:pPr>
    </w:p>
    <w:p w14:paraId="28736480" w14:textId="77777777" w:rsidR="003011AD" w:rsidRDefault="003011AD" w:rsidP="003011AD">
      <w:pPr>
        <w:bidi/>
        <w:spacing w:line="360" w:lineRule="auto"/>
        <w:rPr>
          <w:rFonts w:cstheme="minorHAnsi"/>
          <w:sz w:val="26"/>
          <w:szCs w:val="26"/>
          <w:rtl/>
        </w:rPr>
      </w:pPr>
    </w:p>
    <w:p w14:paraId="6DE34B1A" w14:textId="77777777" w:rsidR="003011AD" w:rsidRDefault="003011AD" w:rsidP="003011AD">
      <w:pPr>
        <w:bidi/>
        <w:spacing w:line="360" w:lineRule="auto"/>
        <w:rPr>
          <w:rFonts w:cstheme="minorHAnsi"/>
          <w:sz w:val="26"/>
          <w:szCs w:val="26"/>
          <w:rtl/>
        </w:rPr>
      </w:pPr>
    </w:p>
    <w:p w14:paraId="43C52506" w14:textId="77777777" w:rsidR="003011AD" w:rsidRDefault="003011AD" w:rsidP="003011AD">
      <w:pPr>
        <w:bidi/>
        <w:spacing w:line="360" w:lineRule="auto"/>
        <w:rPr>
          <w:rFonts w:cstheme="minorHAnsi"/>
          <w:sz w:val="26"/>
          <w:szCs w:val="26"/>
          <w:rtl/>
        </w:rPr>
      </w:pPr>
    </w:p>
    <w:p w14:paraId="10F8FBCD" w14:textId="77777777" w:rsidR="003011AD" w:rsidRDefault="003011AD" w:rsidP="003011AD">
      <w:pPr>
        <w:bidi/>
        <w:spacing w:line="360" w:lineRule="auto"/>
        <w:rPr>
          <w:rFonts w:cstheme="minorHAnsi"/>
          <w:b/>
          <w:bCs/>
          <w:sz w:val="26"/>
          <w:szCs w:val="26"/>
          <w:rtl/>
        </w:rPr>
      </w:pPr>
    </w:p>
    <w:p w14:paraId="3AE0B387" w14:textId="77777777" w:rsidR="003011AD" w:rsidRPr="007E3AB7" w:rsidRDefault="003011AD" w:rsidP="003011AD">
      <w:pPr>
        <w:bidi/>
        <w:spacing w:line="360" w:lineRule="auto"/>
        <w:rPr>
          <w:rFonts w:cstheme="minorHAnsi"/>
          <w:b/>
          <w:bCs/>
          <w:sz w:val="26"/>
          <w:szCs w:val="26"/>
          <w:rtl/>
        </w:rPr>
      </w:pPr>
      <w:r w:rsidRPr="007E3AB7">
        <w:rPr>
          <w:rFonts w:cstheme="minorHAnsi" w:hint="cs"/>
          <w:b/>
          <w:bCs/>
          <w:sz w:val="26"/>
          <w:szCs w:val="26"/>
          <w:rtl/>
        </w:rPr>
        <w:t xml:space="preserve">ورشة القصّة الشخصيّة-المجتمعيّة </w:t>
      </w:r>
    </w:p>
    <w:p w14:paraId="59541A88" w14:textId="77777777" w:rsidR="003011AD" w:rsidRPr="007E3AB7" w:rsidRDefault="003011AD" w:rsidP="003011AD">
      <w:pPr>
        <w:bidi/>
        <w:spacing w:line="360" w:lineRule="auto"/>
        <w:rPr>
          <w:rFonts w:cstheme="minorHAnsi"/>
          <w:sz w:val="26"/>
          <w:szCs w:val="26"/>
          <w:rtl/>
        </w:rPr>
      </w:pPr>
    </w:p>
    <w:p w14:paraId="0A8AC11B" w14:textId="77777777" w:rsidR="003011AD" w:rsidRPr="007E3AB7" w:rsidRDefault="003011AD" w:rsidP="003011AD">
      <w:pPr>
        <w:bidi/>
        <w:spacing w:line="360" w:lineRule="auto"/>
        <w:rPr>
          <w:rFonts w:cstheme="minorHAnsi"/>
          <w:b/>
          <w:bCs/>
          <w:sz w:val="26"/>
          <w:szCs w:val="26"/>
          <w:u w:val="single"/>
          <w:rtl/>
        </w:rPr>
      </w:pPr>
      <w:r w:rsidRPr="007E3AB7">
        <w:rPr>
          <w:rFonts w:cstheme="minorHAnsi" w:hint="cs"/>
          <w:b/>
          <w:bCs/>
          <w:sz w:val="26"/>
          <w:szCs w:val="26"/>
          <w:u w:val="single"/>
          <w:rtl/>
        </w:rPr>
        <w:t>مقدّمة</w:t>
      </w:r>
    </w:p>
    <w:p w14:paraId="081ED94A" w14:textId="77777777" w:rsidR="003011AD" w:rsidRPr="007E3AB7" w:rsidRDefault="003011AD" w:rsidP="003011AD">
      <w:pPr>
        <w:bidi/>
        <w:spacing w:line="360" w:lineRule="auto"/>
        <w:rPr>
          <w:rFonts w:cs="Calibri"/>
          <w:sz w:val="26"/>
          <w:szCs w:val="26"/>
          <w:rtl/>
        </w:rPr>
      </w:pPr>
      <w:r w:rsidRPr="007E3AB7">
        <w:rPr>
          <w:rFonts w:cstheme="minorHAnsi" w:hint="cs"/>
          <w:sz w:val="26"/>
          <w:szCs w:val="26"/>
          <w:rtl/>
        </w:rPr>
        <w:t xml:space="preserve">سرد القصص المجتمعيّة هي مهارة قياديّة أساسيّة وحاسمة. فالقيادة هي تحمّل المسؤوليّة من أجل تمكين الآخرين </w:t>
      </w:r>
      <w:r w:rsidRPr="007E3AB7">
        <w:rPr>
          <w:rFonts w:cs="Calibri"/>
          <w:sz w:val="26"/>
          <w:szCs w:val="26"/>
          <w:rtl/>
        </w:rPr>
        <w:t>من تحقيق هدف مشترك في مواجهة عدم اليقين</w:t>
      </w:r>
      <w:r w:rsidRPr="007E3AB7">
        <w:rPr>
          <w:rFonts w:cs="Calibri" w:hint="cs"/>
          <w:sz w:val="26"/>
          <w:szCs w:val="26"/>
          <w:rtl/>
        </w:rPr>
        <w:t xml:space="preserve"> في الحياة</w:t>
      </w:r>
      <w:r w:rsidRPr="007E3AB7">
        <w:rPr>
          <w:rFonts w:cs="Calibri"/>
          <w:sz w:val="26"/>
          <w:szCs w:val="26"/>
          <w:rtl/>
        </w:rPr>
        <w:t>.</w:t>
      </w:r>
      <w:r w:rsidRPr="007E3AB7">
        <w:rPr>
          <w:rFonts w:cs="Calibri" w:hint="cs"/>
          <w:sz w:val="26"/>
          <w:szCs w:val="26"/>
          <w:rtl/>
        </w:rPr>
        <w:t xml:space="preserve"> لا يمكن أن نطلب من الآخرين السير معنا في الطريق لتحقيق الهدف دون أن يفهمونا ويعرفوا من نكون، دون أن يفهموا دوافعنا ونوايانا ولماذا نحن هنا الآن ندعوهم لفعل شيء ما، ولاتخاذ خَيار معيّن. ال</w:t>
      </w:r>
      <w:r w:rsidRPr="007E3AB7">
        <w:rPr>
          <w:rFonts w:cs="Calibri"/>
          <w:sz w:val="26"/>
          <w:szCs w:val="26"/>
          <w:rtl/>
        </w:rPr>
        <w:t>سرد</w:t>
      </w:r>
      <w:r w:rsidRPr="007E3AB7">
        <w:rPr>
          <w:rFonts w:cs="Calibri" w:hint="cs"/>
          <w:sz w:val="26"/>
          <w:szCs w:val="26"/>
          <w:rtl/>
        </w:rPr>
        <w:t xml:space="preserve"> القصصيّ هو</w:t>
      </w:r>
      <w:r w:rsidRPr="007E3AB7">
        <w:rPr>
          <w:rFonts w:cs="Calibri"/>
          <w:sz w:val="26"/>
          <w:szCs w:val="26"/>
          <w:rtl/>
        </w:rPr>
        <w:t xml:space="preserve"> </w:t>
      </w:r>
      <w:r w:rsidRPr="007E3AB7">
        <w:rPr>
          <w:rFonts w:cs="Calibri" w:hint="cs"/>
          <w:sz w:val="26"/>
          <w:szCs w:val="26"/>
          <w:rtl/>
        </w:rPr>
        <w:t>الطريقة المثلى لن</w:t>
      </w:r>
      <w:r w:rsidRPr="007E3AB7">
        <w:rPr>
          <w:rFonts w:cs="Calibri"/>
          <w:sz w:val="26"/>
          <w:szCs w:val="26"/>
          <w:rtl/>
        </w:rPr>
        <w:t>تعل</w:t>
      </w:r>
      <w:r w:rsidRPr="007E3AB7">
        <w:rPr>
          <w:rFonts w:cs="Calibri" w:hint="cs"/>
          <w:sz w:val="26"/>
          <w:szCs w:val="26"/>
          <w:rtl/>
        </w:rPr>
        <w:t>ّ</w:t>
      </w:r>
      <w:r w:rsidRPr="007E3AB7">
        <w:rPr>
          <w:rFonts w:cs="Calibri"/>
          <w:sz w:val="26"/>
          <w:szCs w:val="26"/>
          <w:rtl/>
        </w:rPr>
        <w:t>م</w:t>
      </w:r>
      <w:r w:rsidRPr="007E3AB7">
        <w:rPr>
          <w:rFonts w:cs="Calibri" w:hint="cs"/>
          <w:sz w:val="26"/>
          <w:szCs w:val="26"/>
          <w:rtl/>
        </w:rPr>
        <w:t xml:space="preserve"> معًا </w:t>
      </w:r>
      <w:r w:rsidRPr="007E3AB7">
        <w:rPr>
          <w:rFonts w:cs="Calibri"/>
          <w:sz w:val="26"/>
          <w:szCs w:val="26"/>
          <w:rtl/>
        </w:rPr>
        <w:t xml:space="preserve">كيف </w:t>
      </w:r>
      <w:r w:rsidRPr="007E3AB7">
        <w:rPr>
          <w:rFonts w:cs="Calibri" w:hint="cs"/>
          <w:sz w:val="26"/>
          <w:szCs w:val="26"/>
          <w:rtl/>
        </w:rPr>
        <w:t>ن</w:t>
      </w:r>
      <w:r w:rsidRPr="007E3AB7">
        <w:rPr>
          <w:rFonts w:cs="Calibri"/>
          <w:sz w:val="26"/>
          <w:szCs w:val="26"/>
          <w:rtl/>
        </w:rPr>
        <w:t>تخذ خيارات</w:t>
      </w:r>
      <w:r w:rsidRPr="007E3AB7">
        <w:rPr>
          <w:rFonts w:cs="Calibri" w:hint="cs"/>
          <w:sz w:val="26"/>
          <w:szCs w:val="26"/>
          <w:rtl/>
        </w:rPr>
        <w:t>نا</w:t>
      </w:r>
      <w:r w:rsidRPr="007E3AB7">
        <w:rPr>
          <w:rFonts w:cs="Calibri"/>
          <w:sz w:val="26"/>
          <w:szCs w:val="26"/>
          <w:rtl/>
        </w:rPr>
        <w:t xml:space="preserve"> ونبني هوياتنا و</w:t>
      </w:r>
      <w:r w:rsidRPr="007E3AB7">
        <w:rPr>
          <w:rFonts w:cs="Calibri" w:hint="cs"/>
          <w:sz w:val="26"/>
          <w:szCs w:val="26"/>
          <w:rtl/>
        </w:rPr>
        <w:t>أ</w:t>
      </w:r>
      <w:r w:rsidRPr="007E3AB7">
        <w:rPr>
          <w:rFonts w:cs="Calibri"/>
          <w:sz w:val="26"/>
          <w:szCs w:val="26"/>
          <w:rtl/>
        </w:rPr>
        <w:t>هدفنا كأفراد وكمجتمعات</w:t>
      </w:r>
      <w:r w:rsidRPr="007E3AB7">
        <w:rPr>
          <w:rFonts w:cs="Calibri" w:hint="cs"/>
          <w:sz w:val="26"/>
          <w:szCs w:val="26"/>
          <w:rtl/>
        </w:rPr>
        <w:t xml:space="preserve"> محليّة،</w:t>
      </w:r>
      <w:r w:rsidRPr="007E3AB7">
        <w:rPr>
          <w:rFonts w:cs="Calibri"/>
          <w:sz w:val="26"/>
          <w:szCs w:val="26"/>
          <w:rtl/>
        </w:rPr>
        <w:t xml:space="preserve"> </w:t>
      </w:r>
      <w:r w:rsidRPr="007E3AB7">
        <w:rPr>
          <w:rFonts w:cs="Calibri" w:hint="cs"/>
          <w:sz w:val="26"/>
          <w:szCs w:val="26"/>
          <w:rtl/>
        </w:rPr>
        <w:t>ك</w:t>
      </w:r>
      <w:r w:rsidRPr="007E3AB7">
        <w:rPr>
          <w:rFonts w:cs="Calibri"/>
          <w:sz w:val="26"/>
          <w:szCs w:val="26"/>
          <w:rtl/>
        </w:rPr>
        <w:t>منظ</w:t>
      </w:r>
      <w:r w:rsidRPr="007E3AB7">
        <w:rPr>
          <w:rFonts w:cs="Calibri" w:hint="cs"/>
          <w:sz w:val="26"/>
          <w:szCs w:val="26"/>
          <w:rtl/>
        </w:rPr>
        <w:t>ّ</w:t>
      </w:r>
      <w:r w:rsidRPr="007E3AB7">
        <w:rPr>
          <w:rFonts w:cs="Calibri"/>
          <w:sz w:val="26"/>
          <w:szCs w:val="26"/>
          <w:rtl/>
        </w:rPr>
        <w:t>مات وك</w:t>
      </w:r>
      <w:r w:rsidRPr="007E3AB7">
        <w:rPr>
          <w:rFonts w:cs="Calibri" w:hint="cs"/>
          <w:sz w:val="26"/>
          <w:szCs w:val="26"/>
          <w:rtl/>
        </w:rPr>
        <w:t>شعوب</w:t>
      </w:r>
      <w:r w:rsidRPr="007E3AB7">
        <w:rPr>
          <w:rFonts w:cstheme="minorHAnsi"/>
          <w:sz w:val="26"/>
          <w:szCs w:val="26"/>
        </w:rPr>
        <w:t>.</w:t>
      </w:r>
      <w:r w:rsidRPr="007E3AB7">
        <w:rPr>
          <w:rFonts w:cstheme="minorHAnsi" w:hint="cs"/>
          <w:sz w:val="26"/>
          <w:szCs w:val="26"/>
          <w:rtl/>
        </w:rPr>
        <w:t xml:space="preserve"> </w:t>
      </w:r>
    </w:p>
    <w:p w14:paraId="2282B35E" w14:textId="77777777" w:rsidR="003011AD" w:rsidRPr="007E3AB7" w:rsidRDefault="003011AD" w:rsidP="003011AD">
      <w:pPr>
        <w:bidi/>
        <w:spacing w:line="360" w:lineRule="auto"/>
        <w:rPr>
          <w:rFonts w:cstheme="minorHAnsi"/>
          <w:sz w:val="26"/>
          <w:szCs w:val="26"/>
          <w:rtl/>
        </w:rPr>
      </w:pPr>
    </w:p>
    <w:p w14:paraId="0B27DB91" w14:textId="77777777" w:rsidR="003011AD" w:rsidRPr="007E3AB7" w:rsidRDefault="003011AD" w:rsidP="003011AD">
      <w:pPr>
        <w:bidi/>
        <w:spacing w:line="360" w:lineRule="auto"/>
        <w:rPr>
          <w:rFonts w:cstheme="minorHAnsi"/>
          <w:b/>
          <w:bCs/>
          <w:sz w:val="26"/>
          <w:szCs w:val="26"/>
          <w:rtl/>
        </w:rPr>
      </w:pPr>
      <w:r w:rsidRPr="007E3AB7">
        <w:rPr>
          <w:rFonts w:cs="Calibri" w:hint="cs"/>
          <w:b/>
          <w:bCs/>
          <w:sz w:val="26"/>
          <w:szCs w:val="26"/>
          <w:rtl/>
        </w:rPr>
        <w:t>نفهم العالم لنغيّره</w:t>
      </w:r>
    </w:p>
    <w:p w14:paraId="131F08EB" w14:textId="77777777" w:rsidR="003011AD" w:rsidRPr="007E3AB7" w:rsidRDefault="003011AD" w:rsidP="003011AD">
      <w:pPr>
        <w:bidi/>
        <w:spacing w:line="360" w:lineRule="auto"/>
        <w:rPr>
          <w:rFonts w:cs="Calibri"/>
          <w:sz w:val="26"/>
          <w:szCs w:val="26"/>
          <w:rtl/>
        </w:rPr>
      </w:pPr>
      <w:r w:rsidRPr="007E3AB7">
        <w:rPr>
          <w:rFonts w:cs="Calibri"/>
          <w:sz w:val="26"/>
          <w:szCs w:val="26"/>
          <w:rtl/>
        </w:rPr>
        <w:t>هناك طريقتان</w:t>
      </w:r>
      <w:r w:rsidRPr="007E3AB7">
        <w:rPr>
          <w:rFonts w:cs="Calibri" w:hint="cs"/>
          <w:sz w:val="26"/>
          <w:szCs w:val="26"/>
          <w:rtl/>
        </w:rPr>
        <w:t xml:space="preserve"> أساسيتان</w:t>
      </w:r>
      <w:r w:rsidRPr="007E3AB7">
        <w:rPr>
          <w:rFonts w:cs="Calibri"/>
          <w:sz w:val="26"/>
          <w:szCs w:val="26"/>
          <w:rtl/>
        </w:rPr>
        <w:t xml:space="preserve"> لفهم العالم: من خلال رأسنا (ال</w:t>
      </w:r>
      <w:r w:rsidRPr="007E3AB7">
        <w:rPr>
          <w:rFonts w:cs="Calibri" w:hint="cs"/>
          <w:sz w:val="26"/>
          <w:szCs w:val="26"/>
          <w:rtl/>
        </w:rPr>
        <w:t>ا</w:t>
      </w:r>
      <w:r w:rsidRPr="007E3AB7">
        <w:rPr>
          <w:rFonts w:cs="Calibri"/>
          <w:sz w:val="26"/>
          <w:szCs w:val="26"/>
          <w:rtl/>
        </w:rPr>
        <w:t>ستراتيجية والتحليل)</w:t>
      </w:r>
      <w:r w:rsidRPr="007E3AB7">
        <w:rPr>
          <w:rFonts w:cs="Calibri" w:hint="cs"/>
          <w:sz w:val="26"/>
          <w:szCs w:val="26"/>
          <w:rtl/>
        </w:rPr>
        <w:t>،</w:t>
      </w:r>
      <w:r w:rsidRPr="007E3AB7">
        <w:rPr>
          <w:rFonts w:cs="Calibri"/>
          <w:sz w:val="26"/>
          <w:szCs w:val="26"/>
          <w:rtl/>
        </w:rPr>
        <w:t xml:space="preserve"> ومن خلال قلوبنا (القص</w:t>
      </w:r>
      <w:r w:rsidRPr="007E3AB7">
        <w:rPr>
          <w:rFonts w:cs="Calibri" w:hint="cs"/>
          <w:sz w:val="26"/>
          <w:szCs w:val="26"/>
          <w:rtl/>
        </w:rPr>
        <w:t>ّ</w:t>
      </w:r>
      <w:r w:rsidRPr="007E3AB7">
        <w:rPr>
          <w:rFonts w:cs="Calibri"/>
          <w:sz w:val="26"/>
          <w:szCs w:val="26"/>
          <w:rtl/>
        </w:rPr>
        <w:t xml:space="preserve">ة والتحفيز). </w:t>
      </w:r>
      <w:r w:rsidRPr="007E3AB7">
        <w:rPr>
          <w:rFonts w:cs="Calibri" w:hint="cs"/>
          <w:sz w:val="26"/>
          <w:szCs w:val="26"/>
          <w:rtl/>
        </w:rPr>
        <w:t xml:space="preserve">من أجل </w:t>
      </w:r>
      <w:r w:rsidRPr="007E3AB7">
        <w:rPr>
          <w:rFonts w:cs="Calibri"/>
          <w:sz w:val="26"/>
          <w:szCs w:val="26"/>
          <w:rtl/>
        </w:rPr>
        <w:t>تمكين الآخرين من تحقيق هدف مشترك، يجب عل</w:t>
      </w:r>
      <w:r w:rsidRPr="007E3AB7">
        <w:rPr>
          <w:rFonts w:cs="Calibri" w:hint="cs"/>
          <w:sz w:val="26"/>
          <w:szCs w:val="26"/>
          <w:rtl/>
        </w:rPr>
        <w:t>ينا كقيادة مجتمعيّة</w:t>
      </w:r>
      <w:r w:rsidRPr="007E3AB7">
        <w:rPr>
          <w:rFonts w:cs="Calibri"/>
          <w:sz w:val="26"/>
          <w:szCs w:val="26"/>
          <w:rtl/>
        </w:rPr>
        <w:t xml:space="preserve"> توظيف رأس وقلب جمهور</w:t>
      </w:r>
      <w:r w:rsidRPr="007E3AB7">
        <w:rPr>
          <w:rFonts w:cs="Calibri" w:hint="cs"/>
          <w:sz w:val="26"/>
          <w:szCs w:val="26"/>
          <w:rtl/>
        </w:rPr>
        <w:t>نا</w:t>
      </w:r>
      <w:r w:rsidRPr="007E3AB7">
        <w:rPr>
          <w:rFonts w:cs="Calibri"/>
          <w:sz w:val="26"/>
          <w:szCs w:val="26"/>
          <w:rtl/>
        </w:rPr>
        <w:t xml:space="preserve"> </w:t>
      </w:r>
      <w:r w:rsidRPr="007E3AB7">
        <w:rPr>
          <w:rFonts w:cs="Calibri" w:hint="cs"/>
          <w:sz w:val="26"/>
          <w:szCs w:val="26"/>
          <w:rtl/>
        </w:rPr>
        <w:t>ل</w:t>
      </w:r>
      <w:r w:rsidRPr="007E3AB7">
        <w:rPr>
          <w:rFonts w:cs="Calibri"/>
          <w:sz w:val="26"/>
          <w:szCs w:val="26"/>
          <w:rtl/>
        </w:rPr>
        <w:t>حشد</w:t>
      </w:r>
      <w:r w:rsidRPr="007E3AB7">
        <w:rPr>
          <w:rFonts w:cs="Calibri" w:hint="cs"/>
          <w:sz w:val="26"/>
          <w:szCs w:val="26"/>
          <w:rtl/>
        </w:rPr>
        <w:t>هم</w:t>
      </w:r>
      <w:r w:rsidRPr="007E3AB7">
        <w:rPr>
          <w:rFonts w:cs="Calibri"/>
          <w:sz w:val="26"/>
          <w:szCs w:val="26"/>
          <w:rtl/>
        </w:rPr>
        <w:t xml:space="preserve"> للعمل </w:t>
      </w:r>
      <w:r w:rsidRPr="007E3AB7">
        <w:rPr>
          <w:rFonts w:cs="Calibri" w:hint="cs"/>
          <w:sz w:val="26"/>
          <w:szCs w:val="26"/>
          <w:rtl/>
        </w:rPr>
        <w:t>من أجل</w:t>
      </w:r>
      <w:r w:rsidRPr="007E3AB7">
        <w:rPr>
          <w:rFonts w:cs="Calibri"/>
          <w:sz w:val="26"/>
          <w:szCs w:val="26"/>
          <w:rtl/>
        </w:rPr>
        <w:t xml:space="preserve"> القيم المشتركة. بعبارة أخرى،</w:t>
      </w:r>
      <w:r w:rsidRPr="007E3AB7">
        <w:rPr>
          <w:rFonts w:cs="Calibri" w:hint="cs"/>
          <w:sz w:val="26"/>
          <w:szCs w:val="26"/>
          <w:rtl/>
        </w:rPr>
        <w:t xml:space="preserve"> نحن</w:t>
      </w:r>
      <w:r w:rsidRPr="007E3AB7">
        <w:rPr>
          <w:rFonts w:cs="Calibri"/>
          <w:sz w:val="26"/>
          <w:szCs w:val="26"/>
          <w:rtl/>
        </w:rPr>
        <w:t xml:space="preserve"> </w:t>
      </w:r>
      <w:r w:rsidRPr="007E3AB7">
        <w:rPr>
          <w:rFonts w:cs="Calibri" w:hint="cs"/>
          <w:sz w:val="26"/>
          <w:szCs w:val="26"/>
          <w:rtl/>
        </w:rPr>
        <w:t>ن</w:t>
      </w:r>
      <w:r w:rsidRPr="007E3AB7">
        <w:rPr>
          <w:rFonts w:cs="Calibri"/>
          <w:sz w:val="26"/>
          <w:szCs w:val="26"/>
          <w:rtl/>
        </w:rPr>
        <w:t>ش</w:t>
      </w:r>
      <w:r w:rsidRPr="007E3AB7">
        <w:rPr>
          <w:rFonts w:cs="Calibri" w:hint="cs"/>
          <w:sz w:val="26"/>
          <w:szCs w:val="26"/>
          <w:rtl/>
        </w:rPr>
        <w:t>ا</w:t>
      </w:r>
      <w:r w:rsidRPr="007E3AB7">
        <w:rPr>
          <w:rFonts w:cs="Calibri"/>
          <w:sz w:val="26"/>
          <w:szCs w:val="26"/>
          <w:rtl/>
        </w:rPr>
        <w:t>رك</w:t>
      </w:r>
      <w:r w:rsidRPr="007E3AB7">
        <w:rPr>
          <w:rFonts w:cs="Calibri" w:hint="cs"/>
          <w:sz w:val="26"/>
          <w:szCs w:val="26"/>
          <w:rtl/>
        </w:rPr>
        <w:t xml:space="preserve"> </w:t>
      </w:r>
      <w:r w:rsidRPr="007E3AB7">
        <w:rPr>
          <w:rFonts w:cs="Calibri"/>
          <w:sz w:val="26"/>
          <w:szCs w:val="26"/>
          <w:rtl/>
        </w:rPr>
        <w:t>الناس في تفسير سبب وجوب تغيير عالمهم (</w:t>
      </w:r>
      <w:r w:rsidRPr="007E3AB7">
        <w:rPr>
          <w:rFonts w:cs="Calibri" w:hint="cs"/>
          <w:sz w:val="26"/>
          <w:szCs w:val="26"/>
          <w:rtl/>
        </w:rPr>
        <w:t>ال</w:t>
      </w:r>
      <w:r w:rsidRPr="007E3AB7">
        <w:rPr>
          <w:rFonts w:cs="Calibri"/>
          <w:sz w:val="26"/>
          <w:szCs w:val="26"/>
          <w:rtl/>
        </w:rPr>
        <w:t>دوافع) وكيف يمكنهم ال</w:t>
      </w:r>
      <w:r w:rsidRPr="007E3AB7">
        <w:rPr>
          <w:rFonts w:cs="Calibri" w:hint="cs"/>
          <w:sz w:val="26"/>
          <w:szCs w:val="26"/>
          <w:rtl/>
        </w:rPr>
        <w:t>عمل من أجل</w:t>
      </w:r>
      <w:r w:rsidRPr="007E3AB7">
        <w:rPr>
          <w:rFonts w:cs="Calibri"/>
          <w:sz w:val="26"/>
          <w:szCs w:val="26"/>
          <w:rtl/>
        </w:rPr>
        <w:t xml:space="preserve"> تغييره (ا</w:t>
      </w:r>
      <w:r w:rsidRPr="007E3AB7">
        <w:rPr>
          <w:rFonts w:cs="Calibri" w:hint="cs"/>
          <w:sz w:val="26"/>
          <w:szCs w:val="26"/>
          <w:rtl/>
        </w:rPr>
        <w:t>لا</w:t>
      </w:r>
      <w:r w:rsidRPr="007E3AB7">
        <w:rPr>
          <w:rFonts w:cs="Calibri"/>
          <w:sz w:val="26"/>
          <w:szCs w:val="26"/>
          <w:rtl/>
        </w:rPr>
        <w:t>ستراتيجي</w:t>
      </w:r>
      <w:r w:rsidRPr="007E3AB7">
        <w:rPr>
          <w:rFonts w:cs="Calibri" w:hint="cs"/>
          <w:sz w:val="26"/>
          <w:szCs w:val="26"/>
          <w:rtl/>
        </w:rPr>
        <w:t>ة</w:t>
      </w:r>
      <w:r w:rsidRPr="007E3AB7">
        <w:rPr>
          <w:rFonts w:cs="Calibri"/>
          <w:sz w:val="26"/>
          <w:szCs w:val="26"/>
          <w:rtl/>
        </w:rPr>
        <w:t>). ال</w:t>
      </w:r>
      <w:r w:rsidRPr="007E3AB7">
        <w:rPr>
          <w:rFonts w:cs="Calibri" w:hint="cs"/>
          <w:sz w:val="26"/>
          <w:szCs w:val="26"/>
          <w:rtl/>
        </w:rPr>
        <w:t>قصّة المجتمعيّة</w:t>
      </w:r>
      <w:r w:rsidRPr="007E3AB7">
        <w:rPr>
          <w:rFonts w:cs="Calibri"/>
          <w:sz w:val="26"/>
          <w:szCs w:val="26"/>
          <w:rtl/>
        </w:rPr>
        <w:t xml:space="preserve"> </w:t>
      </w:r>
      <w:r w:rsidRPr="007E3AB7">
        <w:rPr>
          <w:rFonts w:cs="Calibri" w:hint="cs"/>
          <w:sz w:val="26"/>
          <w:szCs w:val="26"/>
          <w:rtl/>
        </w:rPr>
        <w:t>تسرد</w:t>
      </w:r>
      <w:r w:rsidRPr="007E3AB7">
        <w:rPr>
          <w:rFonts w:cs="Calibri"/>
          <w:sz w:val="26"/>
          <w:szCs w:val="26"/>
          <w:rtl/>
        </w:rPr>
        <w:t xml:space="preserve"> السبب </w:t>
      </w:r>
      <w:r w:rsidRPr="007E3AB7">
        <w:rPr>
          <w:rFonts w:cs="Calibri" w:hint="cs"/>
          <w:sz w:val="26"/>
          <w:szCs w:val="26"/>
          <w:rtl/>
        </w:rPr>
        <w:t>والنتيجة</w:t>
      </w:r>
      <w:r w:rsidRPr="007E3AB7">
        <w:rPr>
          <w:rFonts w:cs="Calibri"/>
          <w:sz w:val="26"/>
          <w:szCs w:val="26"/>
          <w:rtl/>
        </w:rPr>
        <w:t xml:space="preserve">– </w:t>
      </w:r>
      <w:r w:rsidRPr="007E3AB7">
        <w:rPr>
          <w:rFonts w:cs="Calibri" w:hint="cs"/>
          <w:sz w:val="26"/>
          <w:szCs w:val="26"/>
          <w:rtl/>
        </w:rPr>
        <w:t xml:space="preserve">إنّها </w:t>
      </w:r>
      <w:r w:rsidRPr="007E3AB7">
        <w:rPr>
          <w:rFonts w:cs="Calibri"/>
          <w:sz w:val="26"/>
          <w:szCs w:val="26"/>
          <w:rtl/>
        </w:rPr>
        <w:t>فن</w:t>
      </w:r>
      <w:r w:rsidRPr="007E3AB7">
        <w:rPr>
          <w:rFonts w:cs="Calibri" w:hint="cs"/>
          <w:sz w:val="26"/>
          <w:szCs w:val="26"/>
          <w:rtl/>
        </w:rPr>
        <w:t>ّ</w:t>
      </w:r>
      <w:r w:rsidRPr="007E3AB7">
        <w:rPr>
          <w:rFonts w:cs="Calibri"/>
          <w:sz w:val="26"/>
          <w:szCs w:val="26"/>
          <w:rtl/>
        </w:rPr>
        <w:t xml:space="preserve"> ترجمة القيم إلى أفعال من خلال </w:t>
      </w:r>
      <w:r w:rsidRPr="007E3AB7">
        <w:rPr>
          <w:rFonts w:cs="Calibri" w:hint="cs"/>
          <w:sz w:val="26"/>
          <w:szCs w:val="26"/>
          <w:rtl/>
        </w:rPr>
        <w:t>ال</w:t>
      </w:r>
      <w:r w:rsidRPr="007E3AB7">
        <w:rPr>
          <w:rFonts w:cs="Calibri"/>
          <w:sz w:val="26"/>
          <w:szCs w:val="26"/>
          <w:rtl/>
        </w:rPr>
        <w:t>قصص.</w:t>
      </w:r>
    </w:p>
    <w:p w14:paraId="28A5DE8A" w14:textId="77777777" w:rsidR="003011AD" w:rsidRPr="007E3AB7" w:rsidRDefault="003011AD" w:rsidP="003011AD">
      <w:pPr>
        <w:bidi/>
        <w:spacing w:line="360" w:lineRule="auto"/>
        <w:rPr>
          <w:rFonts w:cs="Calibri"/>
          <w:sz w:val="26"/>
          <w:szCs w:val="26"/>
          <w:rtl/>
        </w:rPr>
      </w:pPr>
      <w:r w:rsidRPr="007E3AB7">
        <w:rPr>
          <w:rFonts w:cs="Calibri" w:hint="cs"/>
          <w:sz w:val="26"/>
          <w:szCs w:val="26"/>
          <w:rtl/>
        </w:rPr>
        <w:t>تمكّننا</w:t>
      </w:r>
      <w:r w:rsidRPr="007E3AB7">
        <w:rPr>
          <w:rFonts w:cs="Calibri"/>
          <w:sz w:val="26"/>
          <w:szCs w:val="26"/>
          <w:rtl/>
        </w:rPr>
        <w:t xml:space="preserve"> القصص </w:t>
      </w:r>
      <w:r w:rsidRPr="007E3AB7">
        <w:rPr>
          <w:rFonts w:cs="Calibri" w:hint="cs"/>
          <w:sz w:val="26"/>
          <w:szCs w:val="26"/>
          <w:rtl/>
        </w:rPr>
        <w:t xml:space="preserve">من </w:t>
      </w:r>
      <w:r w:rsidRPr="007E3AB7">
        <w:rPr>
          <w:rFonts w:cs="Calibri"/>
          <w:sz w:val="26"/>
          <w:szCs w:val="26"/>
          <w:rtl/>
        </w:rPr>
        <w:t>التعبير عن قيمنا ليس كمبادئ مجر</w:t>
      </w:r>
      <w:r w:rsidRPr="007E3AB7">
        <w:rPr>
          <w:rFonts w:cs="Calibri" w:hint="cs"/>
          <w:sz w:val="26"/>
          <w:szCs w:val="26"/>
          <w:rtl/>
        </w:rPr>
        <w:t>ّ</w:t>
      </w:r>
      <w:r w:rsidRPr="007E3AB7">
        <w:rPr>
          <w:rFonts w:cs="Calibri"/>
          <w:sz w:val="26"/>
          <w:szCs w:val="26"/>
          <w:rtl/>
        </w:rPr>
        <w:t>دة</w:t>
      </w:r>
      <w:r w:rsidRPr="007E3AB7">
        <w:rPr>
          <w:rFonts w:cs="Calibri" w:hint="cs"/>
          <w:sz w:val="26"/>
          <w:szCs w:val="26"/>
          <w:rtl/>
        </w:rPr>
        <w:t xml:space="preserve"> أو شعارات بل</w:t>
      </w:r>
      <w:r w:rsidRPr="007E3AB7">
        <w:rPr>
          <w:rFonts w:cs="Calibri"/>
          <w:sz w:val="26"/>
          <w:szCs w:val="26"/>
          <w:rtl/>
        </w:rPr>
        <w:t xml:space="preserve"> كخبرة مع</w:t>
      </w:r>
      <w:r w:rsidRPr="007E3AB7">
        <w:rPr>
          <w:rFonts w:cs="Calibri" w:hint="cs"/>
          <w:sz w:val="26"/>
          <w:szCs w:val="26"/>
          <w:rtl/>
        </w:rPr>
        <w:t>ا</w:t>
      </w:r>
      <w:r w:rsidRPr="007E3AB7">
        <w:rPr>
          <w:rFonts w:cs="Calibri"/>
          <w:sz w:val="26"/>
          <w:szCs w:val="26"/>
          <w:rtl/>
        </w:rPr>
        <w:t>شة ق</w:t>
      </w:r>
      <w:r w:rsidRPr="007E3AB7">
        <w:rPr>
          <w:rFonts w:cs="Calibri" w:hint="cs"/>
          <w:sz w:val="26"/>
          <w:szCs w:val="26"/>
          <w:rtl/>
        </w:rPr>
        <w:t>ا</w:t>
      </w:r>
      <w:r w:rsidRPr="007E3AB7">
        <w:rPr>
          <w:rFonts w:cs="Calibri"/>
          <w:sz w:val="26"/>
          <w:szCs w:val="26"/>
          <w:rtl/>
        </w:rPr>
        <w:t xml:space="preserve">درة على تحريك الآخرين </w:t>
      </w:r>
      <w:r w:rsidRPr="007E3AB7">
        <w:rPr>
          <w:rFonts w:cs="Calibri" w:hint="cs"/>
          <w:sz w:val="26"/>
          <w:szCs w:val="26"/>
          <w:rtl/>
        </w:rPr>
        <w:t>نحو</w:t>
      </w:r>
      <w:r w:rsidRPr="007E3AB7">
        <w:rPr>
          <w:rFonts w:cs="Calibri"/>
          <w:sz w:val="26"/>
          <w:szCs w:val="26"/>
          <w:rtl/>
        </w:rPr>
        <w:t xml:space="preserve"> العمل.</w:t>
      </w:r>
      <w:r w:rsidRPr="007E3AB7">
        <w:rPr>
          <w:rFonts w:cs="Calibri" w:hint="cs"/>
          <w:sz w:val="26"/>
          <w:szCs w:val="26"/>
          <w:rtl/>
        </w:rPr>
        <w:t xml:space="preserve"> فنحن </w:t>
      </w:r>
      <w:r w:rsidRPr="007E3AB7">
        <w:rPr>
          <w:rFonts w:cs="Calibri"/>
          <w:sz w:val="26"/>
          <w:szCs w:val="26"/>
          <w:rtl/>
        </w:rPr>
        <w:t xml:space="preserve">لا نفكر في </w:t>
      </w:r>
      <w:r w:rsidRPr="007E3AB7">
        <w:rPr>
          <w:rFonts w:cs="Calibri" w:hint="cs"/>
          <w:sz w:val="26"/>
          <w:szCs w:val="26"/>
          <w:rtl/>
        </w:rPr>
        <w:t>ال</w:t>
      </w:r>
      <w:r w:rsidRPr="007E3AB7">
        <w:rPr>
          <w:rFonts w:cs="Calibri"/>
          <w:sz w:val="26"/>
          <w:szCs w:val="26"/>
          <w:rtl/>
        </w:rPr>
        <w:t>قي</w:t>
      </w:r>
      <w:r w:rsidRPr="007E3AB7">
        <w:rPr>
          <w:rFonts w:cs="Calibri" w:hint="cs"/>
          <w:sz w:val="26"/>
          <w:szCs w:val="26"/>
          <w:rtl/>
        </w:rPr>
        <w:t>م، بل</w:t>
      </w:r>
      <w:r w:rsidRPr="007E3AB7">
        <w:rPr>
          <w:rFonts w:cs="Calibri"/>
          <w:sz w:val="26"/>
          <w:szCs w:val="26"/>
          <w:rtl/>
        </w:rPr>
        <w:t xml:space="preserve"> نشعر ب</w:t>
      </w:r>
      <w:r w:rsidRPr="007E3AB7">
        <w:rPr>
          <w:rFonts w:cs="Calibri" w:hint="cs"/>
          <w:sz w:val="26"/>
          <w:szCs w:val="26"/>
          <w:rtl/>
        </w:rPr>
        <w:t>ه</w:t>
      </w:r>
      <w:r w:rsidRPr="007E3AB7">
        <w:rPr>
          <w:rFonts w:cs="Calibri"/>
          <w:sz w:val="26"/>
          <w:szCs w:val="26"/>
          <w:rtl/>
        </w:rPr>
        <w:t>ا</w:t>
      </w:r>
      <w:r w:rsidRPr="007E3AB7">
        <w:rPr>
          <w:rFonts w:cs="Calibri" w:hint="cs"/>
          <w:sz w:val="26"/>
          <w:szCs w:val="26"/>
          <w:rtl/>
        </w:rPr>
        <w:t>، كما أنّنا لا ندرك</w:t>
      </w:r>
      <w:r w:rsidRPr="007E3AB7">
        <w:rPr>
          <w:rFonts w:cs="Calibri"/>
          <w:sz w:val="26"/>
          <w:szCs w:val="26"/>
          <w:rtl/>
        </w:rPr>
        <w:t xml:space="preserve"> غالبًا ما</w:t>
      </w:r>
      <w:r w:rsidRPr="007E3AB7">
        <w:rPr>
          <w:rFonts w:cs="Calibri" w:hint="cs"/>
          <w:sz w:val="26"/>
          <w:szCs w:val="26"/>
          <w:rtl/>
        </w:rPr>
        <w:t xml:space="preserve"> نقيّمه</w:t>
      </w:r>
      <w:r w:rsidRPr="007E3AB7">
        <w:rPr>
          <w:rFonts w:cs="Calibri"/>
          <w:sz w:val="26"/>
          <w:szCs w:val="26"/>
          <w:rtl/>
        </w:rPr>
        <w:t xml:space="preserve"> في العالم حت</w:t>
      </w:r>
      <w:r w:rsidRPr="007E3AB7">
        <w:rPr>
          <w:rFonts w:cs="Calibri" w:hint="cs"/>
          <w:sz w:val="26"/>
          <w:szCs w:val="26"/>
          <w:rtl/>
        </w:rPr>
        <w:t>ّ</w:t>
      </w:r>
      <w:r w:rsidRPr="007E3AB7">
        <w:rPr>
          <w:rFonts w:cs="Calibri"/>
          <w:sz w:val="26"/>
          <w:szCs w:val="26"/>
          <w:rtl/>
        </w:rPr>
        <w:t>ى نسمع قصة أو نشهد ظلمًا يثير المشاعر بداخلنا</w:t>
      </w:r>
      <w:r w:rsidRPr="007E3AB7">
        <w:rPr>
          <w:rFonts w:cs="Calibri" w:hint="cs"/>
          <w:sz w:val="26"/>
          <w:szCs w:val="26"/>
          <w:rtl/>
        </w:rPr>
        <w:t xml:space="preserve"> ويربطنا مجدّدًا بقيمنا</w:t>
      </w:r>
      <w:r w:rsidRPr="007E3AB7">
        <w:rPr>
          <w:rFonts w:cs="Calibri"/>
          <w:sz w:val="26"/>
          <w:szCs w:val="26"/>
          <w:rtl/>
        </w:rPr>
        <w:t>.</w:t>
      </w:r>
    </w:p>
    <w:p w14:paraId="7E570C53" w14:textId="77777777" w:rsidR="003011AD" w:rsidRPr="007E3AB7" w:rsidRDefault="003011AD" w:rsidP="003011AD">
      <w:pPr>
        <w:bidi/>
        <w:spacing w:line="360" w:lineRule="auto"/>
        <w:rPr>
          <w:rFonts w:cs="Calibri"/>
          <w:sz w:val="26"/>
          <w:szCs w:val="26"/>
          <w:rtl/>
        </w:rPr>
      </w:pPr>
      <w:r w:rsidRPr="007E3AB7">
        <w:rPr>
          <w:rFonts w:cs="Calibri" w:hint="cs"/>
          <w:sz w:val="26"/>
          <w:szCs w:val="26"/>
          <w:rtl/>
        </w:rPr>
        <w:t xml:space="preserve">في الكثير من الأحيان، نجد أنفسنا كناشطين وكقادة مجتمعيّين نواجه شعورًا من اللامبالاة والخوف والشكّ عند الأفراد والمجموعات في الحيّز المجتمعيّ الذي نسعى للعمل من أجل تغيير واقعه. مهمتنا ليست أن نطلب من الناس أن يتوقّفوا عن الإحساس بهذه المشاعر، بل أن نسرد لهم قصصًا تنقلهم إلى مشاعر محفِّزة مثل الأمل والغضب والتضامن والإحساس بالإلحاحيّة وبإمكانية إحداث تغيير فعليّ. </w:t>
      </w:r>
      <w:r w:rsidRPr="007E3AB7">
        <w:rPr>
          <w:rFonts w:cs="Calibri"/>
          <w:sz w:val="26"/>
          <w:szCs w:val="26"/>
          <w:rtl/>
        </w:rPr>
        <w:t xml:space="preserve">لغة المشاعر هي لغة الحركة </w:t>
      </w:r>
      <w:r w:rsidRPr="007E3AB7">
        <w:rPr>
          <w:rFonts w:cs="Calibri" w:hint="cs"/>
          <w:sz w:val="26"/>
          <w:szCs w:val="26"/>
          <w:rtl/>
        </w:rPr>
        <w:t>والتحريك</w:t>
      </w:r>
      <w:r w:rsidRPr="007E3AB7">
        <w:rPr>
          <w:rFonts w:cs="Calibri"/>
          <w:sz w:val="26"/>
          <w:szCs w:val="26"/>
          <w:rtl/>
        </w:rPr>
        <w:t>. تحشد القصص مشاعر العمل للتغلب على المشاعر التي تمنعنا من العمل ال</w:t>
      </w:r>
      <w:r w:rsidRPr="007E3AB7">
        <w:rPr>
          <w:rFonts w:cs="Calibri" w:hint="cs"/>
          <w:sz w:val="26"/>
          <w:szCs w:val="26"/>
          <w:rtl/>
        </w:rPr>
        <w:t>واعي لذاته</w:t>
      </w:r>
      <w:r w:rsidRPr="007E3AB7">
        <w:rPr>
          <w:rFonts w:cs="Calibri"/>
          <w:sz w:val="26"/>
          <w:szCs w:val="26"/>
          <w:rtl/>
        </w:rPr>
        <w:t>.</w:t>
      </w:r>
    </w:p>
    <w:p w14:paraId="6C80D532" w14:textId="77777777" w:rsidR="003011AD" w:rsidRPr="007E3AB7" w:rsidRDefault="003011AD" w:rsidP="003011AD">
      <w:pPr>
        <w:bidi/>
        <w:spacing w:line="360" w:lineRule="auto"/>
        <w:rPr>
          <w:rFonts w:cstheme="minorHAnsi"/>
          <w:sz w:val="26"/>
          <w:szCs w:val="26"/>
          <w:rtl/>
        </w:rPr>
      </w:pPr>
    </w:p>
    <w:p w14:paraId="257FC18C" w14:textId="77777777" w:rsidR="003011AD" w:rsidRPr="007E3AB7" w:rsidRDefault="003011AD" w:rsidP="003011AD">
      <w:pPr>
        <w:bidi/>
        <w:spacing w:line="360" w:lineRule="auto"/>
        <w:rPr>
          <w:rFonts w:cstheme="minorHAnsi"/>
          <w:sz w:val="26"/>
          <w:szCs w:val="26"/>
          <w:rtl/>
        </w:rPr>
      </w:pPr>
    </w:p>
    <w:p w14:paraId="3130DE5E" w14:textId="77777777" w:rsidR="003011AD" w:rsidRPr="007E3AB7" w:rsidRDefault="003011AD" w:rsidP="003011AD">
      <w:pPr>
        <w:bidi/>
        <w:spacing w:line="360" w:lineRule="auto"/>
        <w:rPr>
          <w:rFonts w:cstheme="minorHAnsi"/>
          <w:sz w:val="26"/>
          <w:szCs w:val="26"/>
          <w:rtl/>
        </w:rPr>
      </w:pPr>
    </w:p>
    <w:p w14:paraId="3ACF9311" w14:textId="77777777" w:rsidR="003011AD" w:rsidRPr="007E3AB7" w:rsidRDefault="003011AD" w:rsidP="003011AD">
      <w:pPr>
        <w:bidi/>
        <w:spacing w:line="360" w:lineRule="auto"/>
        <w:rPr>
          <w:rFonts w:cstheme="minorHAnsi"/>
          <w:sz w:val="26"/>
          <w:szCs w:val="26"/>
          <w:rtl/>
        </w:rPr>
      </w:pPr>
      <w:r w:rsidRPr="00D53A3C">
        <w:rPr>
          <w:rFonts w:cs="Calibri"/>
          <w:noProof/>
          <w:sz w:val="26"/>
          <w:szCs w:val="26"/>
          <w:rtl/>
        </w:rPr>
        <w:drawing>
          <wp:inline distT="0" distB="0" distL="0" distR="0" wp14:anchorId="15403F84" wp14:editId="5CD160C0">
            <wp:extent cx="4914900" cy="4356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4914900" cy="4356100"/>
                    </a:xfrm>
                    <a:prstGeom prst="rect">
                      <a:avLst/>
                    </a:prstGeom>
                  </pic:spPr>
                </pic:pic>
              </a:graphicData>
            </a:graphic>
          </wp:inline>
        </w:drawing>
      </w:r>
    </w:p>
    <w:p w14:paraId="4849C1A0" w14:textId="77777777" w:rsidR="003011AD" w:rsidRPr="007E3AB7" w:rsidRDefault="003011AD" w:rsidP="003011AD">
      <w:pPr>
        <w:bidi/>
        <w:spacing w:line="360" w:lineRule="auto"/>
        <w:rPr>
          <w:rFonts w:cstheme="minorHAnsi"/>
          <w:sz w:val="26"/>
          <w:szCs w:val="26"/>
          <w:rtl/>
        </w:rPr>
      </w:pPr>
      <w:r w:rsidRPr="00D53A3C">
        <w:rPr>
          <w:rFonts w:cs="Calibri"/>
          <w:noProof/>
          <w:sz w:val="26"/>
          <w:szCs w:val="26"/>
          <w:rtl/>
        </w:rPr>
        <w:drawing>
          <wp:inline distT="0" distB="0" distL="0" distR="0" wp14:anchorId="67798F9F" wp14:editId="3D87B9DA">
            <wp:extent cx="3644900" cy="554990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a:stretch>
                      <a:fillRect/>
                    </a:stretch>
                  </pic:blipFill>
                  <pic:spPr>
                    <a:xfrm>
                      <a:off x="0" y="0"/>
                      <a:ext cx="3644900" cy="5549900"/>
                    </a:xfrm>
                    <a:prstGeom prst="rect">
                      <a:avLst/>
                    </a:prstGeom>
                  </pic:spPr>
                </pic:pic>
              </a:graphicData>
            </a:graphic>
          </wp:inline>
        </w:drawing>
      </w:r>
    </w:p>
    <w:p w14:paraId="5095F7C8" w14:textId="77777777" w:rsidR="003011AD" w:rsidRPr="007E3AB7" w:rsidRDefault="003011AD" w:rsidP="003011AD">
      <w:pPr>
        <w:bidi/>
        <w:spacing w:line="360" w:lineRule="auto"/>
        <w:rPr>
          <w:rFonts w:cstheme="minorHAnsi"/>
          <w:sz w:val="26"/>
          <w:szCs w:val="26"/>
          <w:rtl/>
        </w:rPr>
      </w:pPr>
    </w:p>
    <w:p w14:paraId="244F99A3" w14:textId="77777777" w:rsidR="003011AD" w:rsidRPr="007E3AB7" w:rsidRDefault="003011AD" w:rsidP="003011AD">
      <w:pPr>
        <w:bidi/>
        <w:spacing w:line="360" w:lineRule="auto"/>
        <w:rPr>
          <w:rFonts w:cstheme="minorHAnsi"/>
          <w:sz w:val="26"/>
          <w:szCs w:val="26"/>
          <w:rtl/>
        </w:rPr>
      </w:pPr>
    </w:p>
    <w:p w14:paraId="1CC5BDDC" w14:textId="77777777" w:rsidR="003011AD" w:rsidRPr="007E3AB7" w:rsidRDefault="003011AD" w:rsidP="003011AD">
      <w:pPr>
        <w:bidi/>
        <w:spacing w:line="360" w:lineRule="auto"/>
        <w:rPr>
          <w:rFonts w:cstheme="minorHAnsi"/>
          <w:sz w:val="26"/>
          <w:szCs w:val="26"/>
          <w:rtl/>
        </w:rPr>
      </w:pPr>
    </w:p>
    <w:p w14:paraId="69116AE0" w14:textId="77777777" w:rsidR="003011AD" w:rsidRPr="007E3AB7" w:rsidRDefault="003011AD" w:rsidP="003011AD">
      <w:pPr>
        <w:bidi/>
        <w:spacing w:line="360" w:lineRule="auto"/>
        <w:rPr>
          <w:rFonts w:cstheme="minorHAnsi"/>
          <w:sz w:val="26"/>
          <w:szCs w:val="26"/>
          <w:rtl/>
        </w:rPr>
      </w:pPr>
    </w:p>
    <w:p w14:paraId="5C3DF7ED" w14:textId="77777777" w:rsidR="003011AD" w:rsidRPr="007E3AB7" w:rsidRDefault="003011AD" w:rsidP="003011AD">
      <w:pPr>
        <w:bidi/>
        <w:spacing w:line="360" w:lineRule="auto"/>
        <w:rPr>
          <w:rFonts w:cstheme="minorHAnsi"/>
          <w:sz w:val="26"/>
          <w:szCs w:val="26"/>
          <w:rtl/>
        </w:rPr>
      </w:pPr>
    </w:p>
    <w:p w14:paraId="505D3628" w14:textId="77777777" w:rsidR="003011AD" w:rsidRPr="007E3AB7" w:rsidRDefault="003011AD" w:rsidP="003011AD">
      <w:pPr>
        <w:bidi/>
        <w:spacing w:line="360" w:lineRule="auto"/>
        <w:rPr>
          <w:rFonts w:cstheme="minorHAnsi"/>
          <w:sz w:val="26"/>
          <w:szCs w:val="26"/>
          <w:rtl/>
        </w:rPr>
      </w:pPr>
    </w:p>
    <w:p w14:paraId="22F38E6D" w14:textId="77777777" w:rsidR="003011AD" w:rsidRPr="007E3AB7" w:rsidRDefault="003011AD" w:rsidP="003011AD">
      <w:pPr>
        <w:bidi/>
        <w:spacing w:line="360" w:lineRule="auto"/>
        <w:rPr>
          <w:rFonts w:cstheme="minorHAnsi"/>
          <w:sz w:val="26"/>
          <w:szCs w:val="26"/>
          <w:rtl/>
        </w:rPr>
      </w:pPr>
    </w:p>
    <w:p w14:paraId="74ABA2AB" w14:textId="77777777" w:rsidR="003011AD" w:rsidRPr="007E3AB7" w:rsidRDefault="003011AD" w:rsidP="003011AD">
      <w:pPr>
        <w:bidi/>
        <w:spacing w:line="360" w:lineRule="auto"/>
        <w:rPr>
          <w:rFonts w:cstheme="minorHAnsi"/>
          <w:sz w:val="26"/>
          <w:szCs w:val="26"/>
          <w:rtl/>
        </w:rPr>
      </w:pPr>
    </w:p>
    <w:p w14:paraId="778C675D" w14:textId="77777777" w:rsidR="003011AD" w:rsidRPr="007E3AB7" w:rsidRDefault="003011AD" w:rsidP="003011AD">
      <w:pPr>
        <w:bidi/>
        <w:spacing w:line="360" w:lineRule="auto"/>
        <w:rPr>
          <w:rFonts w:cstheme="minorHAnsi"/>
          <w:b/>
          <w:bCs/>
          <w:sz w:val="26"/>
          <w:szCs w:val="26"/>
          <w:u w:val="single"/>
          <w:rtl/>
        </w:rPr>
      </w:pPr>
      <w:r w:rsidRPr="007E3AB7">
        <w:rPr>
          <w:rFonts w:cstheme="minorHAnsi" w:hint="cs"/>
          <w:b/>
          <w:bCs/>
          <w:sz w:val="26"/>
          <w:szCs w:val="26"/>
          <w:u w:val="single"/>
          <w:rtl/>
        </w:rPr>
        <w:t xml:space="preserve">نموذج القصّة المجتمعيّة </w:t>
      </w:r>
    </w:p>
    <w:p w14:paraId="606654B1" w14:textId="77777777" w:rsidR="003011AD" w:rsidRPr="007E3AB7" w:rsidRDefault="003011AD" w:rsidP="003011AD">
      <w:pPr>
        <w:bidi/>
        <w:spacing w:line="360" w:lineRule="auto"/>
        <w:rPr>
          <w:rFonts w:cstheme="minorHAnsi"/>
          <w:sz w:val="26"/>
          <w:szCs w:val="26"/>
          <w:rtl/>
        </w:rPr>
      </w:pPr>
      <w:r w:rsidRPr="007E3AB7">
        <w:rPr>
          <w:rFonts w:cstheme="minorHAnsi" w:hint="cs"/>
          <w:sz w:val="26"/>
          <w:szCs w:val="26"/>
          <w:rtl/>
        </w:rPr>
        <w:t xml:space="preserve">تتكوّن القصّة المجتمعيّة من ثلاثة مركبات سرديّة متكاملة: قصّتي، قصّتنا، قصّة الآن. </w:t>
      </w:r>
    </w:p>
    <w:p w14:paraId="50CBF885" w14:textId="77777777" w:rsidR="003011AD" w:rsidRPr="007E3AB7" w:rsidRDefault="003011AD" w:rsidP="003011AD">
      <w:pPr>
        <w:bidi/>
        <w:spacing w:line="360" w:lineRule="auto"/>
        <w:rPr>
          <w:rFonts w:cs="Calibri"/>
          <w:b/>
          <w:bCs/>
          <w:sz w:val="26"/>
          <w:szCs w:val="26"/>
          <w:rtl/>
        </w:rPr>
      </w:pPr>
    </w:p>
    <w:p w14:paraId="3C09E793" w14:textId="77777777" w:rsidR="003011AD" w:rsidRPr="007E3AB7" w:rsidRDefault="003011AD" w:rsidP="003011AD">
      <w:pPr>
        <w:bidi/>
        <w:spacing w:line="360" w:lineRule="auto"/>
        <w:rPr>
          <w:rFonts w:cstheme="minorHAnsi"/>
          <w:b/>
          <w:bCs/>
          <w:sz w:val="26"/>
          <w:szCs w:val="26"/>
          <w:rtl/>
        </w:rPr>
      </w:pPr>
      <w:r w:rsidRPr="007E3AB7">
        <w:rPr>
          <w:rFonts w:cs="Calibri" w:hint="cs"/>
          <w:b/>
          <w:bCs/>
          <w:sz w:val="26"/>
          <w:szCs w:val="26"/>
          <w:rtl/>
        </w:rPr>
        <w:t xml:space="preserve">قصّتي </w:t>
      </w:r>
    </w:p>
    <w:p w14:paraId="6305C366" w14:textId="77777777" w:rsidR="003011AD" w:rsidRPr="007E3AB7" w:rsidRDefault="003011AD" w:rsidP="003011AD">
      <w:pPr>
        <w:bidi/>
        <w:spacing w:line="360" w:lineRule="auto"/>
        <w:rPr>
          <w:rFonts w:cs="Calibri"/>
          <w:sz w:val="26"/>
          <w:szCs w:val="26"/>
          <w:rtl/>
        </w:rPr>
      </w:pPr>
      <w:r w:rsidRPr="007E3AB7">
        <w:rPr>
          <w:rFonts w:cs="Calibri"/>
          <w:sz w:val="26"/>
          <w:szCs w:val="26"/>
          <w:rtl/>
        </w:rPr>
        <w:t xml:space="preserve">من خلال سرد </w:t>
      </w:r>
      <w:r w:rsidRPr="007E3AB7">
        <w:rPr>
          <w:rFonts w:cs="Calibri" w:hint="cs"/>
          <w:sz w:val="26"/>
          <w:szCs w:val="26"/>
          <w:rtl/>
        </w:rPr>
        <w:t>ال</w:t>
      </w:r>
      <w:r w:rsidRPr="007E3AB7">
        <w:rPr>
          <w:rFonts w:cs="Calibri"/>
          <w:sz w:val="26"/>
          <w:szCs w:val="26"/>
          <w:rtl/>
        </w:rPr>
        <w:t>قص</w:t>
      </w:r>
      <w:r w:rsidRPr="007E3AB7">
        <w:rPr>
          <w:rFonts w:cs="Calibri" w:hint="cs"/>
          <w:sz w:val="26"/>
          <w:szCs w:val="26"/>
          <w:rtl/>
        </w:rPr>
        <w:t>ّ</w:t>
      </w:r>
      <w:r w:rsidRPr="007E3AB7">
        <w:rPr>
          <w:rFonts w:cs="Calibri"/>
          <w:sz w:val="26"/>
          <w:szCs w:val="26"/>
          <w:rtl/>
        </w:rPr>
        <w:t xml:space="preserve">ة </w:t>
      </w:r>
      <w:r w:rsidRPr="007E3AB7">
        <w:rPr>
          <w:rFonts w:cs="Calibri" w:hint="cs"/>
          <w:sz w:val="26"/>
          <w:szCs w:val="26"/>
          <w:rtl/>
        </w:rPr>
        <w:t>ال</w:t>
      </w:r>
      <w:r w:rsidRPr="007E3AB7">
        <w:rPr>
          <w:rFonts w:cs="Calibri"/>
          <w:sz w:val="26"/>
          <w:szCs w:val="26"/>
          <w:rtl/>
        </w:rPr>
        <w:t>ذات</w:t>
      </w:r>
      <w:r w:rsidRPr="007E3AB7">
        <w:rPr>
          <w:rFonts w:cs="Calibri" w:hint="cs"/>
          <w:sz w:val="26"/>
          <w:szCs w:val="26"/>
          <w:rtl/>
        </w:rPr>
        <w:t>يّة</w:t>
      </w:r>
      <w:r w:rsidRPr="007E3AB7">
        <w:rPr>
          <w:rFonts w:cs="Calibri"/>
          <w:sz w:val="26"/>
          <w:szCs w:val="26"/>
          <w:rtl/>
        </w:rPr>
        <w:t xml:space="preserve"> يمكن</w:t>
      </w:r>
      <w:r w:rsidRPr="007E3AB7">
        <w:rPr>
          <w:rFonts w:cs="Calibri" w:hint="cs"/>
          <w:sz w:val="26"/>
          <w:szCs w:val="26"/>
          <w:rtl/>
        </w:rPr>
        <w:t>نا</w:t>
      </w:r>
      <w:r w:rsidRPr="007E3AB7">
        <w:rPr>
          <w:rFonts w:cs="Calibri"/>
          <w:sz w:val="26"/>
          <w:szCs w:val="26"/>
          <w:rtl/>
        </w:rPr>
        <w:t xml:space="preserve"> </w:t>
      </w:r>
      <w:r w:rsidRPr="007E3AB7">
        <w:rPr>
          <w:rFonts w:cs="Calibri" w:hint="cs"/>
          <w:sz w:val="26"/>
          <w:szCs w:val="26"/>
          <w:rtl/>
        </w:rPr>
        <w:t>أن نو</w:t>
      </w:r>
      <w:r w:rsidRPr="007E3AB7">
        <w:rPr>
          <w:rFonts w:cs="Calibri"/>
          <w:sz w:val="26"/>
          <w:szCs w:val="26"/>
          <w:rtl/>
        </w:rPr>
        <w:t>صل القيم التي تحر</w:t>
      </w:r>
      <w:r w:rsidRPr="007E3AB7">
        <w:rPr>
          <w:rFonts w:cs="Calibri" w:hint="cs"/>
          <w:sz w:val="26"/>
          <w:szCs w:val="26"/>
          <w:rtl/>
        </w:rPr>
        <w:t>ّ</w:t>
      </w:r>
      <w:r w:rsidRPr="007E3AB7">
        <w:rPr>
          <w:rFonts w:cs="Calibri"/>
          <w:sz w:val="26"/>
          <w:szCs w:val="26"/>
          <w:rtl/>
        </w:rPr>
        <w:t>ك</w:t>
      </w:r>
      <w:r w:rsidRPr="007E3AB7">
        <w:rPr>
          <w:rFonts w:cs="Calibri" w:hint="cs"/>
          <w:sz w:val="26"/>
          <w:szCs w:val="26"/>
          <w:rtl/>
        </w:rPr>
        <w:t xml:space="preserve"> كلّ واحد/ة منّا ك</w:t>
      </w:r>
      <w:r w:rsidRPr="007E3AB7">
        <w:rPr>
          <w:rFonts w:cs="Calibri"/>
          <w:sz w:val="26"/>
          <w:szCs w:val="26"/>
          <w:rtl/>
        </w:rPr>
        <w:t>قياد</w:t>
      </w:r>
      <w:r w:rsidRPr="007E3AB7">
        <w:rPr>
          <w:rFonts w:cs="Calibri" w:hint="cs"/>
          <w:sz w:val="26"/>
          <w:szCs w:val="26"/>
          <w:rtl/>
        </w:rPr>
        <w:t>يّ/ة، ونؤسّس قاعدة</w:t>
      </w:r>
      <w:r w:rsidRPr="007E3AB7">
        <w:rPr>
          <w:rFonts w:cs="Calibri"/>
          <w:sz w:val="26"/>
          <w:szCs w:val="26"/>
          <w:rtl/>
        </w:rPr>
        <w:t xml:space="preserve"> </w:t>
      </w:r>
      <w:r w:rsidRPr="007E3AB7">
        <w:rPr>
          <w:rFonts w:cs="Calibri" w:hint="cs"/>
          <w:sz w:val="26"/>
          <w:szCs w:val="26"/>
          <w:rtl/>
        </w:rPr>
        <w:t>متينة</w:t>
      </w:r>
      <w:r w:rsidRPr="007E3AB7">
        <w:rPr>
          <w:rFonts w:cs="Calibri"/>
          <w:sz w:val="26"/>
          <w:szCs w:val="26"/>
          <w:rtl/>
        </w:rPr>
        <w:t xml:space="preserve"> للقيادة والتعاون واكتشاف الهدف المشترك</w:t>
      </w:r>
      <w:r w:rsidRPr="007E3AB7">
        <w:rPr>
          <w:rFonts w:cstheme="minorHAnsi"/>
          <w:sz w:val="26"/>
          <w:szCs w:val="26"/>
        </w:rPr>
        <w:t>.</w:t>
      </w:r>
    </w:p>
    <w:p w14:paraId="6F260774"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كل</w:t>
      </w:r>
      <w:r w:rsidRPr="007E3AB7">
        <w:rPr>
          <w:rFonts w:cs="Calibri" w:hint="cs"/>
          <w:sz w:val="26"/>
          <w:szCs w:val="26"/>
          <w:rtl/>
        </w:rPr>
        <w:t>ّ</w:t>
      </w:r>
      <w:r w:rsidRPr="007E3AB7">
        <w:rPr>
          <w:rFonts w:cs="Calibri"/>
          <w:sz w:val="26"/>
          <w:szCs w:val="26"/>
          <w:rtl/>
        </w:rPr>
        <w:t xml:space="preserve"> واحد من</w:t>
      </w:r>
      <w:r w:rsidRPr="007E3AB7">
        <w:rPr>
          <w:rFonts w:cs="Calibri" w:hint="cs"/>
          <w:sz w:val="26"/>
          <w:szCs w:val="26"/>
          <w:rtl/>
        </w:rPr>
        <w:t>ّ</w:t>
      </w:r>
      <w:r w:rsidRPr="007E3AB7">
        <w:rPr>
          <w:rFonts w:cs="Calibri"/>
          <w:sz w:val="26"/>
          <w:szCs w:val="26"/>
          <w:rtl/>
        </w:rPr>
        <w:t>ا لديه قصة مقنعة ليرويها</w:t>
      </w:r>
      <w:r w:rsidRPr="007E3AB7">
        <w:rPr>
          <w:rFonts w:cs="Calibri" w:hint="cs"/>
          <w:sz w:val="26"/>
          <w:szCs w:val="26"/>
          <w:rtl/>
        </w:rPr>
        <w:t>؛</w:t>
      </w:r>
      <w:r w:rsidRPr="007E3AB7">
        <w:rPr>
          <w:rFonts w:cs="Calibri"/>
          <w:sz w:val="26"/>
          <w:szCs w:val="26"/>
          <w:rtl/>
        </w:rPr>
        <w:t xml:space="preserve"> لدينا جميعًا أشخاص في حياتنا (آباء</w:t>
      </w:r>
      <w:r w:rsidRPr="007E3AB7">
        <w:rPr>
          <w:rFonts w:cs="Calibri" w:hint="cs"/>
          <w:sz w:val="26"/>
          <w:szCs w:val="26"/>
          <w:rtl/>
        </w:rPr>
        <w:t xml:space="preserve"> وأمهات</w:t>
      </w:r>
      <w:r w:rsidRPr="007E3AB7">
        <w:rPr>
          <w:rFonts w:cs="Calibri"/>
          <w:sz w:val="26"/>
          <w:szCs w:val="26"/>
          <w:rtl/>
        </w:rPr>
        <w:t>، أجداد</w:t>
      </w:r>
      <w:r w:rsidRPr="007E3AB7">
        <w:rPr>
          <w:rFonts w:cs="Calibri" w:hint="cs"/>
          <w:sz w:val="26"/>
          <w:szCs w:val="26"/>
          <w:rtl/>
        </w:rPr>
        <w:t>/جدّات</w:t>
      </w:r>
      <w:r w:rsidRPr="007E3AB7">
        <w:rPr>
          <w:rFonts w:cs="Calibri"/>
          <w:sz w:val="26"/>
          <w:szCs w:val="26"/>
          <w:rtl/>
        </w:rPr>
        <w:t>، مدرسون</w:t>
      </w:r>
      <w:r w:rsidRPr="007E3AB7">
        <w:rPr>
          <w:rFonts w:cs="Calibri" w:hint="cs"/>
          <w:sz w:val="26"/>
          <w:szCs w:val="26"/>
          <w:rtl/>
        </w:rPr>
        <w:t>/ات</w:t>
      </w:r>
      <w:r w:rsidRPr="007E3AB7">
        <w:rPr>
          <w:rFonts w:cs="Calibri"/>
          <w:sz w:val="26"/>
          <w:szCs w:val="26"/>
          <w:rtl/>
        </w:rPr>
        <w:t>، أصدقاء</w:t>
      </w:r>
      <w:r w:rsidRPr="007E3AB7">
        <w:rPr>
          <w:rFonts w:cs="Calibri" w:hint="cs"/>
          <w:sz w:val="26"/>
          <w:szCs w:val="26"/>
          <w:rtl/>
        </w:rPr>
        <w:t>/ات</w:t>
      </w:r>
      <w:r w:rsidRPr="007E3AB7">
        <w:rPr>
          <w:rFonts w:cs="Calibri"/>
          <w:sz w:val="26"/>
          <w:szCs w:val="26"/>
          <w:rtl/>
        </w:rPr>
        <w:t>، زملاء</w:t>
      </w:r>
      <w:r w:rsidRPr="007E3AB7">
        <w:rPr>
          <w:rFonts w:cs="Calibri" w:hint="cs"/>
          <w:sz w:val="26"/>
          <w:szCs w:val="26"/>
          <w:rtl/>
        </w:rPr>
        <w:t>/زميلات</w:t>
      </w:r>
      <w:r w:rsidRPr="007E3AB7">
        <w:rPr>
          <w:rFonts w:cs="Calibri"/>
          <w:sz w:val="26"/>
          <w:szCs w:val="26"/>
          <w:rtl/>
        </w:rPr>
        <w:t>) أو شخصيات نحب</w:t>
      </w:r>
      <w:r w:rsidRPr="007E3AB7">
        <w:rPr>
          <w:rFonts w:cs="Calibri" w:hint="cs"/>
          <w:sz w:val="26"/>
          <w:szCs w:val="26"/>
          <w:rtl/>
        </w:rPr>
        <w:t>ّ</w:t>
      </w:r>
      <w:r w:rsidRPr="007E3AB7">
        <w:rPr>
          <w:rFonts w:cs="Calibri"/>
          <w:sz w:val="26"/>
          <w:szCs w:val="26"/>
          <w:rtl/>
        </w:rPr>
        <w:t xml:space="preserve">ها، </w:t>
      </w:r>
      <w:r w:rsidRPr="007E3AB7">
        <w:rPr>
          <w:rFonts w:cs="Calibri" w:hint="cs"/>
          <w:sz w:val="26"/>
          <w:szCs w:val="26"/>
          <w:rtl/>
        </w:rPr>
        <w:t>أثّرت</w:t>
      </w:r>
      <w:r w:rsidRPr="007E3AB7">
        <w:rPr>
          <w:rFonts w:cs="Calibri"/>
          <w:sz w:val="26"/>
          <w:szCs w:val="26"/>
          <w:rtl/>
        </w:rPr>
        <w:t xml:space="preserve"> قصصها على قيمنا. </w:t>
      </w:r>
      <w:r w:rsidRPr="007E3AB7">
        <w:rPr>
          <w:rFonts w:cs="Calibri" w:hint="cs"/>
          <w:sz w:val="26"/>
          <w:szCs w:val="26"/>
          <w:rtl/>
        </w:rPr>
        <w:t>كما أنّنا</w:t>
      </w:r>
      <w:r w:rsidRPr="007E3AB7">
        <w:rPr>
          <w:rFonts w:cs="Calibri"/>
          <w:sz w:val="26"/>
          <w:szCs w:val="26"/>
          <w:rtl/>
        </w:rPr>
        <w:t xml:space="preserve"> جميعًا </w:t>
      </w:r>
      <w:r w:rsidRPr="007E3AB7">
        <w:rPr>
          <w:rFonts w:cs="Calibri" w:hint="cs"/>
          <w:sz w:val="26"/>
          <w:szCs w:val="26"/>
          <w:rtl/>
        </w:rPr>
        <w:t>قمنا</w:t>
      </w:r>
      <w:r w:rsidRPr="007E3AB7">
        <w:rPr>
          <w:rFonts w:cs="Calibri"/>
          <w:sz w:val="26"/>
          <w:szCs w:val="26"/>
          <w:rtl/>
        </w:rPr>
        <w:t xml:space="preserve"> </w:t>
      </w:r>
      <w:r w:rsidRPr="007E3AB7">
        <w:rPr>
          <w:rFonts w:cs="Calibri" w:hint="cs"/>
          <w:sz w:val="26"/>
          <w:szCs w:val="26"/>
          <w:rtl/>
        </w:rPr>
        <w:t>با</w:t>
      </w:r>
      <w:r w:rsidRPr="007E3AB7">
        <w:rPr>
          <w:rFonts w:cs="Calibri"/>
          <w:sz w:val="26"/>
          <w:szCs w:val="26"/>
          <w:rtl/>
        </w:rPr>
        <w:t>خ</w:t>
      </w:r>
      <w:r w:rsidRPr="007E3AB7">
        <w:rPr>
          <w:rFonts w:cs="Calibri" w:hint="cs"/>
          <w:sz w:val="26"/>
          <w:szCs w:val="26"/>
          <w:rtl/>
        </w:rPr>
        <w:t>ت</w:t>
      </w:r>
      <w:r w:rsidRPr="007E3AB7">
        <w:rPr>
          <w:rFonts w:cs="Calibri"/>
          <w:sz w:val="26"/>
          <w:szCs w:val="26"/>
          <w:rtl/>
        </w:rPr>
        <w:t>يارات</w:t>
      </w:r>
      <w:r w:rsidRPr="007E3AB7">
        <w:rPr>
          <w:rFonts w:cs="Calibri" w:hint="cs"/>
          <w:sz w:val="26"/>
          <w:szCs w:val="26"/>
          <w:rtl/>
        </w:rPr>
        <w:t xml:space="preserve"> معينة أمام</w:t>
      </w:r>
      <w:r w:rsidRPr="007E3AB7">
        <w:rPr>
          <w:rFonts w:cs="Calibri"/>
          <w:sz w:val="26"/>
          <w:szCs w:val="26"/>
          <w:rtl/>
        </w:rPr>
        <w:t xml:space="preserve"> </w:t>
      </w:r>
      <w:r w:rsidRPr="007E3AB7">
        <w:rPr>
          <w:rFonts w:cs="Calibri" w:hint="cs"/>
          <w:sz w:val="26"/>
          <w:szCs w:val="26"/>
          <w:rtl/>
        </w:rPr>
        <w:t>ا</w:t>
      </w:r>
      <w:r w:rsidRPr="007E3AB7">
        <w:rPr>
          <w:rFonts w:cs="Calibri"/>
          <w:sz w:val="26"/>
          <w:szCs w:val="26"/>
          <w:rtl/>
        </w:rPr>
        <w:t>لتحديات</w:t>
      </w:r>
      <w:r w:rsidRPr="007E3AB7">
        <w:rPr>
          <w:rFonts w:cs="Calibri" w:hint="cs"/>
          <w:sz w:val="26"/>
          <w:szCs w:val="26"/>
          <w:rtl/>
        </w:rPr>
        <w:t xml:space="preserve"> التي واجهتنا</w:t>
      </w:r>
      <w:r w:rsidRPr="007E3AB7">
        <w:rPr>
          <w:rFonts w:cs="Calibri"/>
          <w:sz w:val="26"/>
          <w:szCs w:val="26"/>
          <w:rtl/>
        </w:rPr>
        <w:t xml:space="preserve"> </w:t>
      </w:r>
      <w:r w:rsidRPr="007E3AB7">
        <w:rPr>
          <w:rFonts w:cs="Calibri" w:hint="cs"/>
          <w:sz w:val="26"/>
          <w:szCs w:val="26"/>
          <w:rtl/>
        </w:rPr>
        <w:t>و</w:t>
      </w:r>
      <w:r w:rsidRPr="007E3AB7">
        <w:rPr>
          <w:rFonts w:cs="Calibri"/>
          <w:sz w:val="26"/>
          <w:szCs w:val="26"/>
          <w:rtl/>
        </w:rPr>
        <w:t>شك</w:t>
      </w:r>
      <w:r w:rsidRPr="007E3AB7">
        <w:rPr>
          <w:rFonts w:cs="Calibri" w:hint="cs"/>
          <w:sz w:val="26"/>
          <w:szCs w:val="26"/>
          <w:rtl/>
        </w:rPr>
        <w:t>ّ</w:t>
      </w:r>
      <w:r w:rsidRPr="007E3AB7">
        <w:rPr>
          <w:rFonts w:cs="Calibri"/>
          <w:sz w:val="26"/>
          <w:szCs w:val="26"/>
          <w:rtl/>
        </w:rPr>
        <w:t>ل</w:t>
      </w:r>
      <w:r w:rsidRPr="007E3AB7">
        <w:rPr>
          <w:rFonts w:cs="Calibri" w:hint="cs"/>
          <w:sz w:val="26"/>
          <w:szCs w:val="26"/>
          <w:rtl/>
        </w:rPr>
        <w:t>ت</w:t>
      </w:r>
      <w:r w:rsidRPr="007E3AB7">
        <w:rPr>
          <w:rFonts w:cs="Calibri"/>
          <w:sz w:val="26"/>
          <w:szCs w:val="26"/>
          <w:rtl/>
        </w:rPr>
        <w:t xml:space="preserve"> مسار حياتنا</w:t>
      </w:r>
      <w:r w:rsidRPr="007E3AB7">
        <w:rPr>
          <w:rFonts w:cs="Calibri" w:hint="cs"/>
          <w:sz w:val="26"/>
          <w:szCs w:val="26"/>
          <w:rtl/>
        </w:rPr>
        <w:t>.</w:t>
      </w:r>
    </w:p>
    <w:p w14:paraId="20F8E075" w14:textId="77777777" w:rsidR="003011AD" w:rsidRPr="007E3AB7" w:rsidRDefault="003011AD" w:rsidP="003011AD">
      <w:pPr>
        <w:bidi/>
        <w:spacing w:line="360" w:lineRule="auto"/>
        <w:rPr>
          <w:rFonts w:cs="Calibri"/>
          <w:sz w:val="26"/>
          <w:szCs w:val="26"/>
          <w:rtl/>
        </w:rPr>
      </w:pPr>
      <w:r w:rsidRPr="007E3AB7">
        <w:rPr>
          <w:rFonts w:cs="Calibri"/>
          <w:sz w:val="26"/>
          <w:szCs w:val="26"/>
          <w:rtl/>
        </w:rPr>
        <w:t>ينصب التركيز الأساسي</w:t>
      </w:r>
      <w:r w:rsidRPr="007E3AB7">
        <w:rPr>
          <w:rFonts w:cs="Calibri" w:hint="cs"/>
          <w:sz w:val="26"/>
          <w:szCs w:val="26"/>
          <w:rtl/>
        </w:rPr>
        <w:t>ّ</w:t>
      </w:r>
      <w:r w:rsidRPr="007E3AB7">
        <w:rPr>
          <w:rFonts w:cs="Calibri"/>
          <w:sz w:val="26"/>
          <w:szCs w:val="26"/>
          <w:rtl/>
        </w:rPr>
        <w:t xml:space="preserve"> على اختياراتنا، </w:t>
      </w:r>
      <w:r w:rsidRPr="007E3AB7">
        <w:rPr>
          <w:rFonts w:cs="Calibri" w:hint="cs"/>
          <w:sz w:val="26"/>
          <w:szCs w:val="26"/>
          <w:rtl/>
        </w:rPr>
        <w:t xml:space="preserve">على </w:t>
      </w:r>
      <w:r w:rsidRPr="007E3AB7">
        <w:rPr>
          <w:rFonts w:cs="Calibri"/>
          <w:sz w:val="26"/>
          <w:szCs w:val="26"/>
          <w:rtl/>
        </w:rPr>
        <w:t xml:space="preserve">تلك اللحظات في حياتنا </w:t>
      </w:r>
      <w:r w:rsidRPr="007E3AB7">
        <w:rPr>
          <w:rFonts w:cs="Calibri" w:hint="cs"/>
          <w:sz w:val="26"/>
          <w:szCs w:val="26"/>
          <w:rtl/>
        </w:rPr>
        <w:t>التي</w:t>
      </w:r>
      <w:r w:rsidRPr="007E3AB7">
        <w:rPr>
          <w:rFonts w:cs="Calibri"/>
          <w:sz w:val="26"/>
          <w:szCs w:val="26"/>
          <w:rtl/>
        </w:rPr>
        <w:t xml:space="preserve"> دفعتنا</w:t>
      </w:r>
      <w:r w:rsidRPr="007E3AB7">
        <w:rPr>
          <w:rFonts w:cs="Calibri" w:hint="cs"/>
          <w:sz w:val="26"/>
          <w:szCs w:val="26"/>
          <w:rtl/>
        </w:rPr>
        <w:t xml:space="preserve"> فيها</w:t>
      </w:r>
      <w:r w:rsidRPr="007E3AB7">
        <w:rPr>
          <w:rFonts w:cs="Calibri"/>
          <w:sz w:val="26"/>
          <w:szCs w:val="26"/>
          <w:rtl/>
        </w:rPr>
        <w:t xml:space="preserve"> قيمنا ل</w:t>
      </w:r>
      <w:r w:rsidRPr="007E3AB7">
        <w:rPr>
          <w:rFonts w:cs="Calibri" w:hint="cs"/>
          <w:sz w:val="26"/>
          <w:szCs w:val="26"/>
          <w:rtl/>
        </w:rPr>
        <w:t>فعل شيء ما</w:t>
      </w:r>
      <w:r w:rsidRPr="007E3AB7">
        <w:rPr>
          <w:rFonts w:cs="Calibri"/>
          <w:sz w:val="26"/>
          <w:szCs w:val="26"/>
          <w:rtl/>
        </w:rPr>
        <w:t xml:space="preserve"> </w:t>
      </w:r>
      <w:r w:rsidRPr="007E3AB7">
        <w:rPr>
          <w:rFonts w:cs="Calibri" w:hint="cs"/>
          <w:sz w:val="26"/>
          <w:szCs w:val="26"/>
          <w:rtl/>
        </w:rPr>
        <w:t>و</w:t>
      </w:r>
      <w:r w:rsidRPr="007E3AB7">
        <w:rPr>
          <w:rFonts w:cs="Calibri"/>
          <w:sz w:val="26"/>
          <w:szCs w:val="26"/>
          <w:rtl/>
        </w:rPr>
        <w:t>مواجهة التحدي. متى اهتممت لأو</w:t>
      </w:r>
      <w:r w:rsidRPr="007E3AB7">
        <w:rPr>
          <w:rFonts w:cs="Calibri" w:hint="cs"/>
          <w:sz w:val="26"/>
          <w:szCs w:val="26"/>
          <w:rtl/>
        </w:rPr>
        <w:t>ّ</w:t>
      </w:r>
      <w:r w:rsidRPr="007E3AB7">
        <w:rPr>
          <w:rFonts w:cs="Calibri"/>
          <w:sz w:val="26"/>
          <w:szCs w:val="26"/>
          <w:rtl/>
        </w:rPr>
        <w:t xml:space="preserve">ل مرة بأن يسمعك أحد؟ متى شعرت أنه يجب عليك </w:t>
      </w:r>
      <w:r w:rsidRPr="007E3AB7">
        <w:rPr>
          <w:rFonts w:cs="Calibri" w:hint="cs"/>
          <w:sz w:val="26"/>
          <w:szCs w:val="26"/>
          <w:rtl/>
        </w:rPr>
        <w:t>أن تنشط</w:t>
      </w:r>
      <w:r w:rsidRPr="007E3AB7">
        <w:rPr>
          <w:rFonts w:cs="Calibri"/>
          <w:sz w:val="26"/>
          <w:szCs w:val="26"/>
          <w:rtl/>
        </w:rPr>
        <w:t xml:space="preserve">؟ لماذا شعرت أنك تستطيع </w:t>
      </w:r>
      <w:r w:rsidRPr="007E3AB7">
        <w:rPr>
          <w:rFonts w:cs="Calibri" w:hint="cs"/>
          <w:sz w:val="26"/>
          <w:szCs w:val="26"/>
          <w:rtl/>
        </w:rPr>
        <w:t>أن تكون ناشطًا وقياديًا</w:t>
      </w:r>
      <w:r w:rsidRPr="007E3AB7">
        <w:rPr>
          <w:rFonts w:cs="Calibri"/>
          <w:sz w:val="26"/>
          <w:szCs w:val="26"/>
          <w:rtl/>
        </w:rPr>
        <w:t>؟ ما هي الظروف</w:t>
      </w:r>
      <w:r w:rsidRPr="007E3AB7">
        <w:rPr>
          <w:rFonts w:cs="Calibri" w:hint="cs"/>
          <w:sz w:val="26"/>
          <w:szCs w:val="26"/>
          <w:rtl/>
        </w:rPr>
        <w:t xml:space="preserve"> وتفاصيل المكان</w:t>
      </w:r>
      <w:r w:rsidRPr="007E3AB7">
        <w:rPr>
          <w:rFonts w:cs="Calibri"/>
          <w:sz w:val="26"/>
          <w:szCs w:val="26"/>
          <w:rtl/>
        </w:rPr>
        <w:t xml:space="preserve"> والألوان والأصوات</w:t>
      </w:r>
      <w:r w:rsidRPr="007E3AB7">
        <w:rPr>
          <w:rFonts w:cs="Calibri" w:hint="cs"/>
          <w:sz w:val="26"/>
          <w:szCs w:val="26"/>
          <w:rtl/>
        </w:rPr>
        <w:t xml:space="preserve"> التي حدثت ضمنها القصّة</w:t>
      </w:r>
      <w:r w:rsidRPr="007E3AB7">
        <w:rPr>
          <w:rFonts w:cs="Calibri"/>
          <w:sz w:val="26"/>
          <w:szCs w:val="26"/>
          <w:rtl/>
        </w:rPr>
        <w:t>؟ تكمن القوة في قصتك عن نفسك في الكشف عن شيء من تلك اللحظات التي كانت ذات مغزى عميق بالنسبة لك في تشكيل حياتك – وليس</w:t>
      </w:r>
      <w:r w:rsidRPr="007E3AB7">
        <w:rPr>
          <w:rFonts w:cs="Calibri" w:hint="cs"/>
          <w:sz w:val="26"/>
          <w:szCs w:val="26"/>
          <w:rtl/>
        </w:rPr>
        <w:t xml:space="preserve"> الكشف عن</w:t>
      </w:r>
      <w:r w:rsidRPr="007E3AB7">
        <w:rPr>
          <w:rFonts w:cstheme="minorHAnsi" w:hint="cs"/>
          <w:sz w:val="26"/>
          <w:szCs w:val="26"/>
          <w:rtl/>
        </w:rPr>
        <w:t xml:space="preserve"> </w:t>
      </w:r>
      <w:r w:rsidRPr="007E3AB7">
        <w:rPr>
          <w:rFonts w:cs="Calibri"/>
          <w:sz w:val="26"/>
          <w:szCs w:val="26"/>
          <w:rtl/>
        </w:rPr>
        <w:t>أعمق أسرارك</w:t>
      </w:r>
      <w:r w:rsidRPr="007E3AB7">
        <w:rPr>
          <w:rFonts w:cs="Calibri" w:hint="cs"/>
          <w:sz w:val="26"/>
          <w:szCs w:val="26"/>
          <w:rtl/>
        </w:rPr>
        <w:t xml:space="preserve"> الشخصيّة</w:t>
      </w:r>
      <w:r w:rsidRPr="007E3AB7">
        <w:rPr>
          <w:rFonts w:cs="Calibri"/>
          <w:sz w:val="26"/>
          <w:szCs w:val="26"/>
          <w:rtl/>
        </w:rPr>
        <w:t xml:space="preserve">، </w:t>
      </w:r>
      <w:r w:rsidRPr="007E3AB7">
        <w:rPr>
          <w:rFonts w:cs="Calibri" w:hint="cs"/>
          <w:sz w:val="26"/>
          <w:szCs w:val="26"/>
          <w:rtl/>
        </w:rPr>
        <w:t>بل</w:t>
      </w:r>
      <w:r w:rsidRPr="007E3AB7">
        <w:rPr>
          <w:rFonts w:cs="Calibri"/>
          <w:sz w:val="26"/>
          <w:szCs w:val="26"/>
          <w:rtl/>
        </w:rPr>
        <w:t xml:space="preserve"> الأحداث التي شك</w:t>
      </w:r>
      <w:r w:rsidRPr="007E3AB7">
        <w:rPr>
          <w:rFonts w:cs="Calibri" w:hint="cs"/>
          <w:sz w:val="26"/>
          <w:szCs w:val="26"/>
          <w:rtl/>
        </w:rPr>
        <w:t>ّ</w:t>
      </w:r>
      <w:r w:rsidRPr="007E3AB7">
        <w:rPr>
          <w:rFonts w:cs="Calibri"/>
          <w:sz w:val="26"/>
          <w:szCs w:val="26"/>
          <w:rtl/>
        </w:rPr>
        <w:t>لت حياتك العام</w:t>
      </w:r>
      <w:r w:rsidRPr="007E3AB7">
        <w:rPr>
          <w:rFonts w:cs="Calibri" w:hint="cs"/>
          <w:sz w:val="26"/>
          <w:szCs w:val="26"/>
          <w:rtl/>
        </w:rPr>
        <w:t>ّ</w:t>
      </w:r>
      <w:r w:rsidRPr="007E3AB7">
        <w:rPr>
          <w:rFonts w:cs="Calibri"/>
          <w:sz w:val="26"/>
          <w:szCs w:val="26"/>
          <w:rtl/>
        </w:rPr>
        <w:t>ة</w:t>
      </w:r>
      <w:r w:rsidRPr="007E3AB7">
        <w:rPr>
          <w:rFonts w:cs="Calibri" w:hint="cs"/>
          <w:sz w:val="26"/>
          <w:szCs w:val="26"/>
          <w:rtl/>
        </w:rPr>
        <w:t xml:space="preserve"> كناشط/ة وقياديّ/ة</w:t>
      </w:r>
      <w:r w:rsidRPr="007E3AB7">
        <w:rPr>
          <w:rFonts w:cs="Calibri"/>
          <w:sz w:val="26"/>
          <w:szCs w:val="26"/>
          <w:rtl/>
        </w:rPr>
        <w:t xml:space="preserve">. </w:t>
      </w:r>
    </w:p>
    <w:p w14:paraId="06C7B0F7"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يتطلب تعل</w:t>
      </w:r>
      <w:r w:rsidRPr="007E3AB7">
        <w:rPr>
          <w:rFonts w:cs="Calibri" w:hint="cs"/>
          <w:sz w:val="26"/>
          <w:szCs w:val="26"/>
          <w:rtl/>
        </w:rPr>
        <w:t>ّ</w:t>
      </w:r>
      <w:r w:rsidRPr="007E3AB7">
        <w:rPr>
          <w:rFonts w:cs="Calibri"/>
          <w:sz w:val="26"/>
          <w:szCs w:val="26"/>
          <w:rtl/>
        </w:rPr>
        <w:t xml:space="preserve">م </w:t>
      </w:r>
      <w:r w:rsidRPr="007E3AB7">
        <w:rPr>
          <w:rFonts w:cs="Calibri" w:hint="cs"/>
          <w:sz w:val="26"/>
          <w:szCs w:val="26"/>
          <w:rtl/>
        </w:rPr>
        <w:t>سرد</w:t>
      </w:r>
      <w:r w:rsidRPr="007E3AB7">
        <w:rPr>
          <w:rFonts w:cs="Calibri"/>
          <w:sz w:val="26"/>
          <w:szCs w:val="26"/>
          <w:rtl/>
        </w:rPr>
        <w:t xml:space="preserve"> قص</w:t>
      </w:r>
      <w:r w:rsidRPr="007E3AB7">
        <w:rPr>
          <w:rFonts w:cs="Calibri" w:hint="cs"/>
          <w:sz w:val="26"/>
          <w:szCs w:val="26"/>
          <w:rtl/>
        </w:rPr>
        <w:t>ّ</w:t>
      </w:r>
      <w:r w:rsidRPr="007E3AB7">
        <w:rPr>
          <w:rFonts w:cs="Calibri"/>
          <w:sz w:val="26"/>
          <w:szCs w:val="26"/>
          <w:rtl/>
        </w:rPr>
        <w:t>ة جي</w:t>
      </w:r>
      <w:r w:rsidRPr="007E3AB7">
        <w:rPr>
          <w:rFonts w:cs="Calibri" w:hint="cs"/>
          <w:sz w:val="26"/>
          <w:szCs w:val="26"/>
          <w:rtl/>
        </w:rPr>
        <w:t>ّ</w:t>
      </w:r>
      <w:r w:rsidRPr="007E3AB7">
        <w:rPr>
          <w:rFonts w:cs="Calibri"/>
          <w:sz w:val="26"/>
          <w:szCs w:val="26"/>
          <w:rtl/>
        </w:rPr>
        <w:t>دة عن الذات شجاعة التأم</w:t>
      </w:r>
      <w:r w:rsidRPr="007E3AB7">
        <w:rPr>
          <w:rFonts w:cs="Calibri" w:hint="cs"/>
          <w:sz w:val="26"/>
          <w:szCs w:val="26"/>
          <w:rtl/>
        </w:rPr>
        <w:t>ّ</w:t>
      </w:r>
      <w:r w:rsidRPr="007E3AB7">
        <w:rPr>
          <w:rFonts w:cs="Calibri"/>
          <w:sz w:val="26"/>
          <w:szCs w:val="26"/>
          <w:rtl/>
        </w:rPr>
        <w:t>ل الذاتي</w:t>
      </w:r>
      <w:r w:rsidRPr="007E3AB7">
        <w:rPr>
          <w:rFonts w:cs="Calibri" w:hint="cs"/>
          <w:sz w:val="26"/>
          <w:szCs w:val="26"/>
          <w:rtl/>
        </w:rPr>
        <w:t>ّ</w:t>
      </w:r>
      <w:r w:rsidRPr="007E3AB7">
        <w:rPr>
          <w:rFonts w:cs="Calibri"/>
          <w:sz w:val="26"/>
          <w:szCs w:val="26"/>
          <w:rtl/>
        </w:rPr>
        <w:t xml:space="preserve"> </w:t>
      </w:r>
      <w:r w:rsidRPr="007E3AB7">
        <w:rPr>
          <w:rFonts w:cs="Calibri" w:hint="cs"/>
          <w:sz w:val="26"/>
          <w:szCs w:val="26"/>
          <w:rtl/>
        </w:rPr>
        <w:t>ومشاركة الآخرين</w:t>
      </w:r>
      <w:r w:rsidRPr="007E3AB7">
        <w:rPr>
          <w:rFonts w:cs="Calibri"/>
          <w:sz w:val="26"/>
          <w:szCs w:val="26"/>
          <w:rtl/>
        </w:rPr>
        <w:t>.</w:t>
      </w:r>
    </w:p>
    <w:p w14:paraId="35DC99A5" w14:textId="77777777" w:rsidR="003011AD" w:rsidRPr="007E3AB7" w:rsidRDefault="003011AD" w:rsidP="003011AD">
      <w:pPr>
        <w:bidi/>
        <w:spacing w:line="360" w:lineRule="auto"/>
        <w:rPr>
          <w:rFonts w:cs="Calibri"/>
          <w:sz w:val="26"/>
          <w:szCs w:val="26"/>
          <w:rtl/>
        </w:rPr>
      </w:pPr>
    </w:p>
    <w:p w14:paraId="6AFF2555" w14:textId="77777777" w:rsidR="003011AD" w:rsidRPr="007E3AB7" w:rsidRDefault="003011AD" w:rsidP="003011AD">
      <w:pPr>
        <w:bidi/>
        <w:spacing w:line="360" w:lineRule="auto"/>
        <w:rPr>
          <w:rFonts w:cstheme="minorHAnsi"/>
          <w:sz w:val="26"/>
          <w:szCs w:val="26"/>
          <w:rtl/>
        </w:rPr>
      </w:pPr>
      <w:r w:rsidRPr="009429B6">
        <w:rPr>
          <w:rFonts w:cs="Calibri"/>
          <w:noProof/>
          <w:sz w:val="26"/>
          <w:szCs w:val="26"/>
          <w:rtl/>
        </w:rPr>
        <w:drawing>
          <wp:inline distT="0" distB="0" distL="0" distR="0" wp14:anchorId="1AF1BA09" wp14:editId="467ABCF1">
            <wp:extent cx="5943600" cy="4882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5943600" cy="4882515"/>
                    </a:xfrm>
                    <a:prstGeom prst="rect">
                      <a:avLst/>
                    </a:prstGeom>
                  </pic:spPr>
                </pic:pic>
              </a:graphicData>
            </a:graphic>
          </wp:inline>
        </w:drawing>
      </w:r>
    </w:p>
    <w:p w14:paraId="59481847" w14:textId="77777777" w:rsidR="003011AD" w:rsidRPr="007E3AB7" w:rsidRDefault="003011AD" w:rsidP="003011AD">
      <w:pPr>
        <w:bidi/>
        <w:spacing w:line="360" w:lineRule="auto"/>
        <w:rPr>
          <w:rFonts w:cstheme="minorHAnsi"/>
          <w:sz w:val="26"/>
          <w:szCs w:val="26"/>
          <w:rtl/>
        </w:rPr>
      </w:pPr>
    </w:p>
    <w:p w14:paraId="3DD832EF" w14:textId="77777777" w:rsidR="003011AD" w:rsidRPr="007E3AB7" w:rsidRDefault="003011AD" w:rsidP="003011AD">
      <w:pPr>
        <w:bidi/>
        <w:spacing w:line="360" w:lineRule="auto"/>
        <w:rPr>
          <w:rFonts w:cstheme="minorHAnsi"/>
          <w:sz w:val="26"/>
          <w:szCs w:val="26"/>
          <w:rtl/>
        </w:rPr>
      </w:pPr>
    </w:p>
    <w:p w14:paraId="2A26DE2E" w14:textId="77777777" w:rsidR="003011AD" w:rsidRPr="007E3AB7" w:rsidRDefault="003011AD" w:rsidP="003011AD">
      <w:pPr>
        <w:bidi/>
        <w:spacing w:line="360" w:lineRule="auto"/>
        <w:rPr>
          <w:rFonts w:cstheme="minorHAnsi"/>
          <w:sz w:val="26"/>
          <w:szCs w:val="26"/>
          <w:rtl/>
        </w:rPr>
      </w:pPr>
    </w:p>
    <w:p w14:paraId="30265F02" w14:textId="77777777" w:rsidR="003011AD" w:rsidRPr="007E3AB7" w:rsidRDefault="003011AD" w:rsidP="003011AD">
      <w:pPr>
        <w:bidi/>
        <w:spacing w:line="360" w:lineRule="auto"/>
        <w:rPr>
          <w:rFonts w:cstheme="minorHAnsi"/>
          <w:sz w:val="26"/>
          <w:szCs w:val="26"/>
          <w:rtl/>
        </w:rPr>
      </w:pPr>
    </w:p>
    <w:p w14:paraId="4B179077" w14:textId="77777777" w:rsidR="003011AD" w:rsidRPr="007E3AB7" w:rsidRDefault="003011AD" w:rsidP="003011AD">
      <w:pPr>
        <w:bidi/>
        <w:spacing w:line="360" w:lineRule="auto"/>
        <w:rPr>
          <w:rFonts w:cstheme="minorHAnsi"/>
          <w:sz w:val="26"/>
          <w:szCs w:val="26"/>
          <w:rtl/>
        </w:rPr>
      </w:pPr>
    </w:p>
    <w:p w14:paraId="620DFCAC" w14:textId="77777777" w:rsidR="003011AD" w:rsidRPr="007E3AB7" w:rsidRDefault="003011AD" w:rsidP="003011AD">
      <w:pPr>
        <w:bidi/>
        <w:spacing w:line="360" w:lineRule="auto"/>
        <w:rPr>
          <w:rFonts w:cstheme="minorHAnsi"/>
          <w:sz w:val="26"/>
          <w:szCs w:val="26"/>
          <w:rtl/>
        </w:rPr>
      </w:pPr>
    </w:p>
    <w:p w14:paraId="4DA32B59" w14:textId="77777777" w:rsidR="003011AD" w:rsidRPr="007E3AB7" w:rsidRDefault="003011AD" w:rsidP="003011AD">
      <w:pPr>
        <w:bidi/>
        <w:spacing w:line="360" w:lineRule="auto"/>
        <w:rPr>
          <w:rFonts w:cstheme="minorHAnsi"/>
          <w:sz w:val="26"/>
          <w:szCs w:val="26"/>
          <w:rtl/>
        </w:rPr>
      </w:pPr>
    </w:p>
    <w:p w14:paraId="07C2DF82" w14:textId="77777777" w:rsidR="003011AD" w:rsidRPr="007E3AB7" w:rsidRDefault="003011AD" w:rsidP="003011AD">
      <w:pPr>
        <w:bidi/>
        <w:spacing w:line="360" w:lineRule="auto"/>
        <w:rPr>
          <w:rFonts w:cstheme="minorHAnsi"/>
          <w:sz w:val="26"/>
          <w:szCs w:val="26"/>
          <w:rtl/>
        </w:rPr>
      </w:pPr>
    </w:p>
    <w:p w14:paraId="5A054076" w14:textId="77777777" w:rsidR="003011AD" w:rsidRPr="007E3AB7" w:rsidRDefault="003011AD" w:rsidP="003011AD">
      <w:pPr>
        <w:bidi/>
        <w:spacing w:line="360" w:lineRule="auto"/>
        <w:rPr>
          <w:rFonts w:cstheme="minorHAnsi"/>
          <w:sz w:val="26"/>
          <w:szCs w:val="26"/>
          <w:rtl/>
        </w:rPr>
      </w:pPr>
    </w:p>
    <w:p w14:paraId="1686DE97" w14:textId="77777777" w:rsidR="003011AD" w:rsidRDefault="003011AD" w:rsidP="003011AD">
      <w:pPr>
        <w:bidi/>
        <w:spacing w:line="360" w:lineRule="auto"/>
        <w:rPr>
          <w:rFonts w:cs="Calibri"/>
          <w:b/>
          <w:bCs/>
          <w:sz w:val="26"/>
          <w:szCs w:val="26"/>
          <w:rtl/>
        </w:rPr>
      </w:pPr>
    </w:p>
    <w:p w14:paraId="4F15F3A9" w14:textId="77777777" w:rsidR="003011AD" w:rsidRDefault="003011AD" w:rsidP="003011AD">
      <w:pPr>
        <w:bidi/>
        <w:spacing w:line="360" w:lineRule="auto"/>
        <w:rPr>
          <w:rFonts w:cs="Calibri"/>
          <w:b/>
          <w:bCs/>
          <w:sz w:val="26"/>
          <w:szCs w:val="26"/>
          <w:rtl/>
        </w:rPr>
      </w:pPr>
    </w:p>
    <w:p w14:paraId="18318C10" w14:textId="77777777" w:rsidR="003011AD" w:rsidRPr="007E3AB7" w:rsidRDefault="003011AD" w:rsidP="003011AD">
      <w:pPr>
        <w:bidi/>
        <w:spacing w:line="360" w:lineRule="auto"/>
        <w:rPr>
          <w:rFonts w:cstheme="minorHAnsi"/>
          <w:b/>
          <w:bCs/>
          <w:sz w:val="26"/>
          <w:szCs w:val="26"/>
          <w:rtl/>
        </w:rPr>
      </w:pPr>
      <w:r w:rsidRPr="007E3AB7">
        <w:rPr>
          <w:rFonts w:cs="Calibri"/>
          <w:b/>
          <w:bCs/>
          <w:sz w:val="26"/>
          <w:szCs w:val="26"/>
          <w:rtl/>
        </w:rPr>
        <w:t>قصتنا</w:t>
      </w:r>
    </w:p>
    <w:p w14:paraId="3FD70A58"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من خلال سرد "قص</w:t>
      </w:r>
      <w:r w:rsidRPr="007E3AB7">
        <w:rPr>
          <w:rFonts w:cs="Calibri" w:hint="cs"/>
          <w:sz w:val="26"/>
          <w:szCs w:val="26"/>
          <w:rtl/>
        </w:rPr>
        <w:t>ّتنا</w:t>
      </w:r>
      <w:r w:rsidRPr="007E3AB7">
        <w:rPr>
          <w:rFonts w:cs="Calibri"/>
          <w:sz w:val="26"/>
          <w:szCs w:val="26"/>
          <w:rtl/>
        </w:rPr>
        <w:t>"، يمكن</w:t>
      </w:r>
      <w:r w:rsidRPr="007E3AB7">
        <w:rPr>
          <w:rFonts w:cs="Calibri" w:hint="cs"/>
          <w:sz w:val="26"/>
          <w:szCs w:val="26"/>
          <w:rtl/>
        </w:rPr>
        <w:t>نا</w:t>
      </w:r>
      <w:r w:rsidRPr="007E3AB7">
        <w:rPr>
          <w:rFonts w:cs="Calibri"/>
          <w:sz w:val="26"/>
          <w:szCs w:val="26"/>
          <w:rtl/>
        </w:rPr>
        <w:t xml:space="preserve"> توصيل القيم التي يمكن أن تلهم الآخرين للعمل معًا من خلال التماهي مع بعضهم البعض، وليس فقط مع</w:t>
      </w:r>
      <w:r w:rsidRPr="007E3AB7">
        <w:rPr>
          <w:rFonts w:cs="Calibri" w:hint="cs"/>
          <w:sz w:val="26"/>
          <w:szCs w:val="26"/>
          <w:rtl/>
        </w:rPr>
        <w:t>نا كقياديّين وقياديات</w:t>
      </w:r>
      <w:r w:rsidRPr="007E3AB7">
        <w:rPr>
          <w:rFonts w:cstheme="minorHAnsi"/>
          <w:sz w:val="26"/>
          <w:szCs w:val="26"/>
        </w:rPr>
        <w:t>.</w:t>
      </w:r>
      <w:r w:rsidRPr="007E3AB7">
        <w:rPr>
          <w:rFonts w:cstheme="minorHAnsi" w:hint="cs"/>
          <w:sz w:val="26"/>
          <w:szCs w:val="26"/>
          <w:rtl/>
        </w:rPr>
        <w:t xml:space="preserve"> مثل الأفراد، يقف المجتمع المحليّ أمام لحظات تضعه أمام اختيارات مختلفة لحلّ أزمة معيّنة و</w:t>
      </w:r>
      <w:r w:rsidRPr="007E3AB7">
        <w:rPr>
          <w:rFonts w:cs="Calibri"/>
          <w:sz w:val="26"/>
          <w:szCs w:val="26"/>
          <w:rtl/>
        </w:rPr>
        <w:t>هي لحظات تعب</w:t>
      </w:r>
      <w:r w:rsidRPr="007E3AB7">
        <w:rPr>
          <w:rFonts w:cs="Calibri" w:hint="cs"/>
          <w:sz w:val="26"/>
          <w:szCs w:val="26"/>
          <w:rtl/>
        </w:rPr>
        <w:t>ّ</w:t>
      </w:r>
      <w:r w:rsidRPr="007E3AB7">
        <w:rPr>
          <w:rFonts w:cs="Calibri"/>
          <w:sz w:val="26"/>
          <w:szCs w:val="26"/>
          <w:rtl/>
        </w:rPr>
        <w:t>ر عن القيم المشتركة</w:t>
      </w:r>
      <w:r w:rsidRPr="007E3AB7">
        <w:rPr>
          <w:rFonts w:cs="Calibri" w:hint="cs"/>
          <w:sz w:val="26"/>
          <w:szCs w:val="26"/>
          <w:rtl/>
        </w:rPr>
        <w:t xml:space="preserve"> لهذا المجتمع. يمكن ل</w:t>
      </w:r>
      <w:r w:rsidRPr="007E3AB7">
        <w:rPr>
          <w:rFonts w:cs="Calibri"/>
          <w:sz w:val="26"/>
          <w:szCs w:val="26"/>
          <w:rtl/>
        </w:rPr>
        <w:t>لتركيز على سرد قص</w:t>
      </w:r>
      <w:r w:rsidRPr="007E3AB7">
        <w:rPr>
          <w:rFonts w:cs="Calibri" w:hint="cs"/>
          <w:sz w:val="26"/>
          <w:szCs w:val="26"/>
          <w:rtl/>
        </w:rPr>
        <w:t>ّ</w:t>
      </w:r>
      <w:r w:rsidRPr="007E3AB7">
        <w:rPr>
          <w:rFonts w:cs="Calibri"/>
          <w:sz w:val="26"/>
          <w:szCs w:val="26"/>
          <w:rtl/>
        </w:rPr>
        <w:t>ة معينة عن أشخاص محد</w:t>
      </w:r>
      <w:r w:rsidRPr="007E3AB7">
        <w:rPr>
          <w:rFonts w:cs="Calibri" w:hint="cs"/>
          <w:sz w:val="26"/>
          <w:szCs w:val="26"/>
          <w:rtl/>
        </w:rPr>
        <w:t>ّ</w:t>
      </w:r>
      <w:r w:rsidRPr="007E3AB7">
        <w:rPr>
          <w:rFonts w:cs="Calibri"/>
          <w:sz w:val="26"/>
          <w:szCs w:val="26"/>
          <w:rtl/>
        </w:rPr>
        <w:t>دين في وقت محد</w:t>
      </w:r>
      <w:r w:rsidRPr="007E3AB7">
        <w:rPr>
          <w:rFonts w:cs="Calibri" w:hint="cs"/>
          <w:sz w:val="26"/>
          <w:szCs w:val="26"/>
          <w:rtl/>
        </w:rPr>
        <w:t>ّ</w:t>
      </w:r>
      <w:r w:rsidRPr="007E3AB7">
        <w:rPr>
          <w:rFonts w:cs="Calibri"/>
          <w:sz w:val="26"/>
          <w:szCs w:val="26"/>
          <w:rtl/>
        </w:rPr>
        <w:t xml:space="preserve">د أن </w:t>
      </w:r>
      <w:r w:rsidRPr="007E3AB7">
        <w:rPr>
          <w:rFonts w:cs="Calibri" w:hint="cs"/>
          <w:sz w:val="26"/>
          <w:szCs w:val="26"/>
          <w:rtl/>
        </w:rPr>
        <w:t>ي</w:t>
      </w:r>
      <w:r w:rsidRPr="007E3AB7">
        <w:rPr>
          <w:rFonts w:cs="Calibri"/>
          <w:sz w:val="26"/>
          <w:szCs w:val="26"/>
          <w:rtl/>
        </w:rPr>
        <w:t>ذك</w:t>
      </w:r>
      <w:r w:rsidRPr="007E3AB7">
        <w:rPr>
          <w:rFonts w:cs="Calibri" w:hint="cs"/>
          <w:sz w:val="26"/>
          <w:szCs w:val="26"/>
          <w:rtl/>
        </w:rPr>
        <w:t>ّ</w:t>
      </w:r>
      <w:r w:rsidRPr="007E3AB7">
        <w:rPr>
          <w:rFonts w:cs="Calibri"/>
          <w:sz w:val="26"/>
          <w:szCs w:val="26"/>
          <w:rtl/>
        </w:rPr>
        <w:t>ر الجميع</w:t>
      </w:r>
      <w:r w:rsidRPr="007E3AB7">
        <w:rPr>
          <w:rFonts w:cs="Calibri" w:hint="cs"/>
          <w:sz w:val="26"/>
          <w:szCs w:val="26"/>
          <w:rtl/>
        </w:rPr>
        <w:t xml:space="preserve"> و</w:t>
      </w:r>
      <w:r w:rsidRPr="007E3AB7">
        <w:rPr>
          <w:rFonts w:cs="Calibri"/>
          <w:sz w:val="26"/>
          <w:szCs w:val="26"/>
          <w:rtl/>
        </w:rPr>
        <w:t>يلفت انتباه</w:t>
      </w:r>
      <w:r w:rsidRPr="007E3AB7">
        <w:rPr>
          <w:rFonts w:cs="Calibri" w:hint="cs"/>
          <w:sz w:val="26"/>
          <w:szCs w:val="26"/>
          <w:rtl/>
        </w:rPr>
        <w:t>هم</w:t>
      </w:r>
      <w:r w:rsidRPr="007E3AB7">
        <w:rPr>
          <w:rFonts w:cs="Calibri"/>
          <w:sz w:val="26"/>
          <w:szCs w:val="26"/>
          <w:rtl/>
        </w:rPr>
        <w:t xml:space="preserve"> </w:t>
      </w:r>
      <w:r w:rsidRPr="007E3AB7">
        <w:rPr>
          <w:rFonts w:cs="Calibri" w:hint="cs"/>
          <w:sz w:val="26"/>
          <w:szCs w:val="26"/>
          <w:rtl/>
        </w:rPr>
        <w:t>ل</w:t>
      </w:r>
      <w:r w:rsidRPr="007E3AB7">
        <w:rPr>
          <w:rFonts w:cs="Calibri"/>
          <w:sz w:val="26"/>
          <w:szCs w:val="26"/>
          <w:rtl/>
        </w:rPr>
        <w:t xml:space="preserve">لقيم التي </w:t>
      </w:r>
      <w:r w:rsidRPr="007E3AB7">
        <w:rPr>
          <w:rFonts w:cs="Calibri" w:hint="cs"/>
          <w:sz w:val="26"/>
          <w:szCs w:val="26"/>
          <w:rtl/>
        </w:rPr>
        <w:t>يتشاركونها</w:t>
      </w:r>
      <w:r w:rsidRPr="007E3AB7">
        <w:rPr>
          <w:rFonts w:cs="Calibri"/>
          <w:sz w:val="26"/>
          <w:szCs w:val="26"/>
          <w:rtl/>
        </w:rPr>
        <w:t>. يتطلب سرد قصة جي</w:t>
      </w:r>
      <w:r w:rsidRPr="007E3AB7">
        <w:rPr>
          <w:rFonts w:cs="Calibri" w:hint="cs"/>
          <w:sz w:val="26"/>
          <w:szCs w:val="26"/>
          <w:rtl/>
        </w:rPr>
        <w:t>ّ</w:t>
      </w:r>
      <w:r w:rsidRPr="007E3AB7">
        <w:rPr>
          <w:rFonts w:cs="Calibri"/>
          <w:sz w:val="26"/>
          <w:szCs w:val="26"/>
          <w:rtl/>
        </w:rPr>
        <w:t xml:space="preserve">دة شجاعة التعاطف </w:t>
      </w:r>
      <w:r w:rsidRPr="007E3AB7">
        <w:rPr>
          <w:rFonts w:cs="Calibri" w:hint="cs"/>
          <w:sz w:val="26"/>
          <w:szCs w:val="26"/>
          <w:rtl/>
        </w:rPr>
        <w:t>المسخّر لل</w:t>
      </w:r>
      <w:r w:rsidRPr="007E3AB7">
        <w:rPr>
          <w:rFonts w:cs="Calibri"/>
          <w:sz w:val="26"/>
          <w:szCs w:val="26"/>
          <w:rtl/>
        </w:rPr>
        <w:t xml:space="preserve">نظر في تجربة الآخرين بعمق كافٍ </w:t>
      </w:r>
      <w:r w:rsidRPr="007E3AB7">
        <w:rPr>
          <w:rFonts w:cs="Calibri" w:hint="cs"/>
          <w:sz w:val="26"/>
          <w:szCs w:val="26"/>
          <w:rtl/>
        </w:rPr>
        <w:t>و</w:t>
      </w:r>
      <w:r w:rsidRPr="007E3AB7">
        <w:rPr>
          <w:rFonts w:cs="Calibri"/>
          <w:sz w:val="26"/>
          <w:szCs w:val="26"/>
          <w:rtl/>
        </w:rPr>
        <w:t>اغتنام الفرصة للتعبير عن تلك التجربة</w:t>
      </w:r>
      <w:r w:rsidRPr="007E3AB7">
        <w:rPr>
          <w:rFonts w:cs="Calibri" w:hint="cs"/>
          <w:sz w:val="26"/>
          <w:szCs w:val="26"/>
          <w:rtl/>
        </w:rPr>
        <w:t xml:space="preserve"> والتعلّم منها، والفهم الجمعيّ للتغيير الذي تحفّزه</w:t>
      </w:r>
      <w:r w:rsidRPr="007E3AB7">
        <w:rPr>
          <w:rFonts w:cstheme="minorHAnsi"/>
          <w:sz w:val="26"/>
          <w:szCs w:val="26"/>
        </w:rPr>
        <w:t>.</w:t>
      </w:r>
      <w:r w:rsidRPr="007E3AB7">
        <w:rPr>
          <w:rFonts w:cs="Calibri"/>
          <w:sz w:val="26"/>
          <w:szCs w:val="26"/>
          <w:rtl/>
        </w:rPr>
        <w:t xml:space="preserve"> </w:t>
      </w:r>
    </w:p>
    <w:p w14:paraId="37B4A537" w14:textId="77777777" w:rsidR="003011AD" w:rsidRPr="007E3AB7" w:rsidRDefault="003011AD" w:rsidP="003011AD">
      <w:pPr>
        <w:bidi/>
        <w:spacing w:line="360" w:lineRule="auto"/>
        <w:rPr>
          <w:rFonts w:cstheme="minorHAnsi"/>
          <w:sz w:val="26"/>
          <w:szCs w:val="26"/>
          <w:rtl/>
        </w:rPr>
      </w:pPr>
    </w:p>
    <w:p w14:paraId="28330141" w14:textId="77777777" w:rsidR="003011AD" w:rsidRPr="007E3AB7" w:rsidRDefault="003011AD" w:rsidP="003011AD">
      <w:pPr>
        <w:bidi/>
        <w:spacing w:line="360" w:lineRule="auto"/>
        <w:rPr>
          <w:rFonts w:cstheme="minorHAnsi"/>
          <w:b/>
          <w:bCs/>
          <w:sz w:val="26"/>
          <w:szCs w:val="26"/>
          <w:rtl/>
        </w:rPr>
      </w:pPr>
      <w:r w:rsidRPr="007E3AB7">
        <w:rPr>
          <w:rFonts w:cs="Calibri"/>
          <w:b/>
          <w:bCs/>
          <w:sz w:val="26"/>
          <w:szCs w:val="26"/>
          <w:rtl/>
        </w:rPr>
        <w:t>قص</w:t>
      </w:r>
      <w:r w:rsidRPr="007E3AB7">
        <w:rPr>
          <w:rFonts w:cs="Calibri" w:hint="cs"/>
          <w:b/>
          <w:bCs/>
          <w:sz w:val="26"/>
          <w:szCs w:val="26"/>
          <w:rtl/>
        </w:rPr>
        <w:t>ّ</w:t>
      </w:r>
      <w:r w:rsidRPr="007E3AB7">
        <w:rPr>
          <w:rFonts w:cs="Calibri"/>
          <w:b/>
          <w:bCs/>
          <w:sz w:val="26"/>
          <w:szCs w:val="26"/>
          <w:rtl/>
        </w:rPr>
        <w:t>ة الآن</w:t>
      </w:r>
    </w:p>
    <w:p w14:paraId="47C3DF06"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من خلال سرد "قصة الآن"، يمكن</w:t>
      </w:r>
      <w:r w:rsidRPr="007E3AB7">
        <w:rPr>
          <w:rFonts w:cs="Calibri" w:hint="cs"/>
          <w:sz w:val="26"/>
          <w:szCs w:val="26"/>
          <w:rtl/>
        </w:rPr>
        <w:t>ّنا أن</w:t>
      </w:r>
      <w:r w:rsidRPr="007E3AB7">
        <w:rPr>
          <w:rFonts w:cs="Calibri"/>
          <w:sz w:val="26"/>
          <w:szCs w:val="26"/>
          <w:rtl/>
        </w:rPr>
        <w:t xml:space="preserve"> </w:t>
      </w:r>
      <w:r w:rsidRPr="007E3AB7">
        <w:rPr>
          <w:rFonts w:cs="Calibri" w:hint="cs"/>
          <w:sz w:val="26"/>
          <w:szCs w:val="26"/>
          <w:rtl/>
        </w:rPr>
        <w:t>ن</w:t>
      </w:r>
      <w:r w:rsidRPr="007E3AB7">
        <w:rPr>
          <w:rFonts w:cs="Calibri"/>
          <w:sz w:val="26"/>
          <w:szCs w:val="26"/>
          <w:rtl/>
        </w:rPr>
        <w:t>وصل تحد</w:t>
      </w:r>
      <w:r w:rsidRPr="007E3AB7">
        <w:rPr>
          <w:rFonts w:cs="Calibri" w:hint="cs"/>
          <w:sz w:val="26"/>
          <w:szCs w:val="26"/>
          <w:rtl/>
        </w:rPr>
        <w:t>يًا</w:t>
      </w:r>
      <w:r w:rsidRPr="007E3AB7">
        <w:rPr>
          <w:rFonts w:cs="Calibri"/>
          <w:sz w:val="26"/>
          <w:szCs w:val="26"/>
          <w:rtl/>
        </w:rPr>
        <w:t xml:space="preserve"> عاجل</w:t>
      </w:r>
      <w:r w:rsidRPr="007E3AB7">
        <w:rPr>
          <w:rFonts w:cs="Calibri" w:hint="cs"/>
          <w:sz w:val="26"/>
          <w:szCs w:val="26"/>
          <w:rtl/>
        </w:rPr>
        <w:t>ًا وملحًا يجب أن نتخذ اختيارًا للنشاط والعمل لمواجهته الآن. يأتي الإلحاح من الحاجة الطارئة للتغيير، ومن لحظة مؤاتية قد لا تعود.</w:t>
      </w:r>
      <w:r w:rsidRPr="007E3AB7">
        <w:rPr>
          <w:rFonts w:cstheme="minorHAnsi" w:hint="cs"/>
          <w:sz w:val="26"/>
          <w:szCs w:val="26"/>
          <w:rtl/>
        </w:rPr>
        <w:t xml:space="preserve"> </w:t>
      </w:r>
      <w:r w:rsidRPr="007E3AB7">
        <w:rPr>
          <w:rFonts w:cs="Calibri"/>
          <w:sz w:val="26"/>
          <w:szCs w:val="26"/>
          <w:rtl/>
        </w:rPr>
        <w:t>تقد</w:t>
      </w:r>
      <w:r w:rsidRPr="007E3AB7">
        <w:rPr>
          <w:rFonts w:cs="Calibri" w:hint="cs"/>
          <w:sz w:val="26"/>
          <w:szCs w:val="26"/>
          <w:rtl/>
        </w:rPr>
        <w:t>ّ</w:t>
      </w:r>
      <w:r w:rsidRPr="007E3AB7">
        <w:rPr>
          <w:rFonts w:cs="Calibri"/>
          <w:sz w:val="26"/>
          <w:szCs w:val="26"/>
          <w:rtl/>
        </w:rPr>
        <w:t>م قصة الآن أمل</w:t>
      </w:r>
      <w:r w:rsidRPr="007E3AB7">
        <w:rPr>
          <w:rFonts w:cs="Calibri" w:hint="cs"/>
          <w:sz w:val="26"/>
          <w:szCs w:val="26"/>
          <w:rtl/>
        </w:rPr>
        <w:t>ًا حقيقيًا معقولًا</w:t>
      </w:r>
      <w:r w:rsidRPr="007E3AB7">
        <w:rPr>
          <w:rFonts w:cs="Calibri"/>
          <w:sz w:val="26"/>
          <w:szCs w:val="26"/>
          <w:rtl/>
        </w:rPr>
        <w:t xml:space="preserve"> يرتكز على ما يحققه الآخرون بالفعل </w:t>
      </w:r>
      <w:r w:rsidRPr="007E3AB7">
        <w:rPr>
          <w:rFonts w:cs="Calibri" w:hint="cs"/>
          <w:sz w:val="26"/>
          <w:szCs w:val="26"/>
          <w:rtl/>
        </w:rPr>
        <w:t>و</w:t>
      </w:r>
      <w:r w:rsidRPr="007E3AB7">
        <w:rPr>
          <w:rFonts w:cs="Calibri"/>
          <w:sz w:val="26"/>
          <w:szCs w:val="26"/>
          <w:rtl/>
        </w:rPr>
        <w:t xml:space="preserve">على شجاعة </w:t>
      </w:r>
      <w:r w:rsidRPr="007E3AB7">
        <w:rPr>
          <w:rFonts w:cs="Calibri" w:hint="cs"/>
          <w:sz w:val="26"/>
          <w:szCs w:val="26"/>
          <w:rtl/>
        </w:rPr>
        <w:t>اختياراتهم</w:t>
      </w:r>
      <w:r w:rsidRPr="007E3AB7">
        <w:rPr>
          <w:rFonts w:cs="Calibri"/>
          <w:sz w:val="26"/>
          <w:szCs w:val="26"/>
          <w:rtl/>
        </w:rPr>
        <w:t>، و</w:t>
      </w:r>
      <w:r w:rsidRPr="007E3AB7">
        <w:rPr>
          <w:rFonts w:cs="Calibri" w:hint="cs"/>
          <w:sz w:val="26"/>
          <w:szCs w:val="26"/>
          <w:rtl/>
        </w:rPr>
        <w:t>على</w:t>
      </w:r>
      <w:r w:rsidRPr="007E3AB7">
        <w:rPr>
          <w:rFonts w:cs="Calibri"/>
          <w:sz w:val="26"/>
          <w:szCs w:val="26"/>
          <w:rtl/>
        </w:rPr>
        <w:t xml:space="preserve"> الرؤية الاستراتيجية لما يمكننا تحقيقه معًا. عند تقاطع الإلحاح ووعد الأمل، هناك خيار يجب القيام به - </w:t>
      </w:r>
      <w:r w:rsidRPr="007E3AB7">
        <w:rPr>
          <w:rFonts w:cs="Calibri" w:hint="cs"/>
          <w:sz w:val="26"/>
          <w:szCs w:val="26"/>
          <w:rtl/>
        </w:rPr>
        <w:t>النشاط</w:t>
      </w:r>
      <w:r w:rsidRPr="007E3AB7">
        <w:rPr>
          <w:rFonts w:cs="Calibri"/>
          <w:sz w:val="26"/>
          <w:szCs w:val="26"/>
          <w:rtl/>
        </w:rPr>
        <w:t xml:space="preserve"> أو عدم ال</w:t>
      </w:r>
      <w:r w:rsidRPr="007E3AB7">
        <w:rPr>
          <w:rFonts w:cs="Calibri" w:hint="cs"/>
          <w:sz w:val="26"/>
          <w:szCs w:val="26"/>
          <w:rtl/>
        </w:rPr>
        <w:t>نشاط،</w:t>
      </w:r>
      <w:r w:rsidRPr="007E3AB7">
        <w:rPr>
          <w:rFonts w:cs="Calibri"/>
          <w:sz w:val="26"/>
          <w:szCs w:val="26"/>
          <w:rtl/>
        </w:rPr>
        <w:t xml:space="preserve"> أو ال</w:t>
      </w:r>
      <w:r w:rsidRPr="007E3AB7">
        <w:rPr>
          <w:rFonts w:cs="Calibri" w:hint="cs"/>
          <w:sz w:val="26"/>
          <w:szCs w:val="26"/>
          <w:rtl/>
        </w:rPr>
        <w:t>نشاط</w:t>
      </w:r>
      <w:r w:rsidRPr="007E3AB7">
        <w:rPr>
          <w:rFonts w:cs="Calibri"/>
          <w:sz w:val="26"/>
          <w:szCs w:val="26"/>
          <w:rtl/>
        </w:rPr>
        <w:t xml:space="preserve"> بهذه الطريقة أو </w:t>
      </w:r>
      <w:r w:rsidRPr="007E3AB7">
        <w:rPr>
          <w:rFonts w:cs="Calibri" w:hint="cs"/>
          <w:sz w:val="26"/>
          <w:szCs w:val="26"/>
          <w:rtl/>
        </w:rPr>
        <w:t>تلك</w:t>
      </w:r>
      <w:r w:rsidRPr="007E3AB7">
        <w:rPr>
          <w:rFonts w:cs="Calibri"/>
          <w:sz w:val="26"/>
          <w:szCs w:val="26"/>
          <w:rtl/>
        </w:rPr>
        <w:t xml:space="preserve">. يتطلب </w:t>
      </w:r>
      <w:r w:rsidRPr="007E3AB7">
        <w:rPr>
          <w:rFonts w:cs="Calibri" w:hint="cs"/>
          <w:sz w:val="26"/>
          <w:szCs w:val="26"/>
          <w:rtl/>
        </w:rPr>
        <w:t>سرد</w:t>
      </w:r>
      <w:r w:rsidRPr="007E3AB7">
        <w:rPr>
          <w:rFonts w:cs="Calibri"/>
          <w:sz w:val="26"/>
          <w:szCs w:val="26"/>
          <w:rtl/>
        </w:rPr>
        <w:t xml:space="preserve"> قصة</w:t>
      </w:r>
      <w:r w:rsidRPr="007E3AB7">
        <w:rPr>
          <w:rFonts w:cs="Calibri" w:hint="cs"/>
          <w:sz w:val="26"/>
          <w:szCs w:val="26"/>
          <w:rtl/>
        </w:rPr>
        <w:t xml:space="preserve"> "الآن"</w:t>
      </w:r>
      <w:r w:rsidRPr="007E3AB7">
        <w:rPr>
          <w:rFonts w:cs="Calibri"/>
          <w:sz w:val="26"/>
          <w:szCs w:val="26"/>
          <w:rtl/>
        </w:rPr>
        <w:t xml:space="preserve"> جيدة شجاعة الخيال</w:t>
      </w:r>
      <w:r w:rsidRPr="007E3AB7">
        <w:rPr>
          <w:rFonts w:cs="Calibri" w:hint="cs"/>
          <w:sz w:val="26"/>
          <w:szCs w:val="26"/>
          <w:rtl/>
        </w:rPr>
        <w:t>، الذي</w:t>
      </w:r>
      <w:r w:rsidRPr="007E3AB7">
        <w:rPr>
          <w:rFonts w:cs="Calibri"/>
          <w:sz w:val="26"/>
          <w:szCs w:val="26"/>
          <w:rtl/>
        </w:rPr>
        <w:t xml:space="preserve"> </w:t>
      </w:r>
      <w:r w:rsidRPr="007E3AB7">
        <w:rPr>
          <w:rFonts w:cs="Calibri" w:hint="cs"/>
          <w:sz w:val="26"/>
          <w:szCs w:val="26"/>
          <w:rtl/>
        </w:rPr>
        <w:t>ي</w:t>
      </w:r>
      <w:r w:rsidRPr="007E3AB7">
        <w:rPr>
          <w:rFonts w:cs="Calibri"/>
          <w:sz w:val="26"/>
          <w:szCs w:val="26"/>
          <w:rtl/>
        </w:rPr>
        <w:t>لفت الانتباه إلى ألم العالم</w:t>
      </w:r>
      <w:r w:rsidRPr="007E3AB7">
        <w:rPr>
          <w:rFonts w:cs="Calibri" w:hint="cs"/>
          <w:sz w:val="26"/>
          <w:szCs w:val="26"/>
          <w:rtl/>
        </w:rPr>
        <w:t xml:space="preserve">، ولكنّه يلفته </w:t>
      </w:r>
      <w:r w:rsidRPr="007E3AB7">
        <w:rPr>
          <w:rFonts w:cs="Calibri"/>
          <w:sz w:val="26"/>
          <w:szCs w:val="26"/>
          <w:rtl/>
        </w:rPr>
        <w:t xml:space="preserve">أيضًا إلى إمكانية </w:t>
      </w:r>
      <w:r w:rsidRPr="007E3AB7">
        <w:rPr>
          <w:rFonts w:cs="Calibri" w:hint="cs"/>
          <w:sz w:val="26"/>
          <w:szCs w:val="26"/>
          <w:rtl/>
        </w:rPr>
        <w:t xml:space="preserve">صنع </w:t>
      </w:r>
      <w:r w:rsidRPr="007E3AB7">
        <w:rPr>
          <w:rFonts w:cs="Calibri"/>
          <w:sz w:val="26"/>
          <w:szCs w:val="26"/>
          <w:rtl/>
        </w:rPr>
        <w:t>مستقبل أفضل.</w:t>
      </w:r>
    </w:p>
    <w:p w14:paraId="404FBCCD" w14:textId="77777777" w:rsidR="003011AD" w:rsidRPr="007E3AB7" w:rsidRDefault="003011AD" w:rsidP="003011AD">
      <w:pPr>
        <w:bidi/>
        <w:spacing w:line="360" w:lineRule="auto"/>
        <w:rPr>
          <w:rFonts w:cstheme="minorHAnsi"/>
          <w:sz w:val="26"/>
          <w:szCs w:val="26"/>
          <w:rtl/>
        </w:rPr>
      </w:pPr>
    </w:p>
    <w:p w14:paraId="4E0AD339" w14:textId="77777777" w:rsidR="003011AD" w:rsidRPr="007E3AB7" w:rsidRDefault="003011AD" w:rsidP="003011AD">
      <w:pPr>
        <w:bidi/>
        <w:spacing w:line="360" w:lineRule="auto"/>
        <w:rPr>
          <w:rFonts w:cstheme="minorHAnsi"/>
          <w:b/>
          <w:bCs/>
          <w:sz w:val="26"/>
          <w:szCs w:val="26"/>
          <w:rtl/>
        </w:rPr>
      </w:pPr>
      <w:r w:rsidRPr="007E3AB7">
        <w:rPr>
          <w:rFonts w:cs="Calibri" w:hint="cs"/>
          <w:b/>
          <w:bCs/>
          <w:sz w:val="26"/>
          <w:szCs w:val="26"/>
          <w:rtl/>
        </w:rPr>
        <w:t xml:space="preserve">مبنى </w:t>
      </w:r>
      <w:r w:rsidRPr="007E3AB7">
        <w:rPr>
          <w:rFonts w:cs="Calibri"/>
          <w:b/>
          <w:bCs/>
          <w:sz w:val="26"/>
          <w:szCs w:val="26"/>
          <w:rtl/>
        </w:rPr>
        <w:t>القصة: التحدي، الاختيار، النتيجة</w:t>
      </w:r>
    </w:p>
    <w:p w14:paraId="105607E1"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كل</w:t>
      </w:r>
      <w:r w:rsidRPr="007E3AB7">
        <w:rPr>
          <w:rFonts w:cs="Calibri" w:hint="cs"/>
          <w:sz w:val="26"/>
          <w:szCs w:val="26"/>
          <w:rtl/>
        </w:rPr>
        <w:t>ّ</w:t>
      </w:r>
      <w:r w:rsidRPr="007E3AB7">
        <w:rPr>
          <w:rFonts w:cs="Calibri"/>
          <w:sz w:val="26"/>
          <w:szCs w:val="26"/>
          <w:rtl/>
        </w:rPr>
        <w:t xml:space="preserve"> قصة لها حبكة. تبدأ الحبكة بالتحد</w:t>
      </w:r>
      <w:r w:rsidRPr="007E3AB7">
        <w:rPr>
          <w:rFonts w:cs="Calibri" w:hint="cs"/>
          <w:sz w:val="26"/>
          <w:szCs w:val="26"/>
          <w:rtl/>
        </w:rPr>
        <w:t>ّ</w:t>
      </w:r>
      <w:r w:rsidRPr="007E3AB7">
        <w:rPr>
          <w:rFonts w:cs="Calibri"/>
          <w:sz w:val="26"/>
          <w:szCs w:val="26"/>
          <w:rtl/>
        </w:rPr>
        <w:t xml:space="preserve">ي الذي يواجه شخصية </w:t>
      </w:r>
      <w:r w:rsidRPr="007E3AB7">
        <w:rPr>
          <w:rFonts w:cs="Calibri" w:hint="cs"/>
          <w:sz w:val="26"/>
          <w:szCs w:val="26"/>
          <w:rtl/>
        </w:rPr>
        <w:t xml:space="preserve">معينة ويتطلّب منها </w:t>
      </w:r>
      <w:r w:rsidRPr="007E3AB7">
        <w:rPr>
          <w:rFonts w:cs="Calibri"/>
          <w:sz w:val="26"/>
          <w:szCs w:val="26"/>
          <w:rtl/>
        </w:rPr>
        <w:t>ا</w:t>
      </w:r>
      <w:r w:rsidRPr="007E3AB7">
        <w:rPr>
          <w:rFonts w:cs="Calibri" w:hint="cs"/>
          <w:sz w:val="26"/>
          <w:szCs w:val="26"/>
          <w:rtl/>
        </w:rPr>
        <w:t>ختيارات وصراعات معينة من أجل مواجهته.</w:t>
      </w:r>
      <w:r w:rsidRPr="007E3AB7">
        <w:rPr>
          <w:rFonts w:cs="Calibri"/>
          <w:sz w:val="26"/>
          <w:szCs w:val="26"/>
          <w:rtl/>
        </w:rPr>
        <w:t xml:space="preserve"> يؤدي الاختيار</w:t>
      </w:r>
      <w:r w:rsidRPr="007E3AB7">
        <w:rPr>
          <w:rFonts w:cs="Calibri" w:hint="cs"/>
          <w:sz w:val="26"/>
          <w:szCs w:val="26"/>
          <w:rtl/>
        </w:rPr>
        <w:t xml:space="preserve"> الذي تصله الشخصيّة المركزيّة في القصّة</w:t>
      </w:r>
      <w:r w:rsidRPr="007E3AB7">
        <w:rPr>
          <w:rFonts w:cs="Calibri"/>
          <w:sz w:val="26"/>
          <w:szCs w:val="26"/>
          <w:rtl/>
        </w:rPr>
        <w:t xml:space="preserve"> إلى نتيجة، والنتيجة تعل</w:t>
      </w:r>
      <w:r w:rsidRPr="007E3AB7">
        <w:rPr>
          <w:rFonts w:cs="Calibri" w:hint="cs"/>
          <w:sz w:val="26"/>
          <w:szCs w:val="26"/>
          <w:rtl/>
        </w:rPr>
        <w:t>ّ</w:t>
      </w:r>
      <w:r w:rsidRPr="007E3AB7">
        <w:rPr>
          <w:rFonts w:cs="Calibri"/>
          <w:sz w:val="26"/>
          <w:szCs w:val="26"/>
          <w:rtl/>
        </w:rPr>
        <w:t xml:space="preserve">م </w:t>
      </w:r>
      <w:r w:rsidRPr="007E3AB7">
        <w:rPr>
          <w:rFonts w:cs="Calibri" w:hint="cs"/>
          <w:sz w:val="26"/>
          <w:szCs w:val="26"/>
          <w:rtl/>
        </w:rPr>
        <w:t>درسًا قيميًا</w:t>
      </w:r>
      <w:r w:rsidRPr="007E3AB7">
        <w:rPr>
          <w:rFonts w:cstheme="minorHAnsi"/>
          <w:sz w:val="26"/>
          <w:szCs w:val="26"/>
        </w:rPr>
        <w:t>.</w:t>
      </w:r>
    </w:p>
    <w:p w14:paraId="4F78F1DE"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تسمح القصة الجي</w:t>
      </w:r>
      <w:r w:rsidRPr="007E3AB7">
        <w:rPr>
          <w:rFonts w:cs="Calibri" w:hint="cs"/>
          <w:sz w:val="26"/>
          <w:szCs w:val="26"/>
          <w:rtl/>
        </w:rPr>
        <w:t>ّ</w:t>
      </w:r>
      <w:r w:rsidRPr="007E3AB7">
        <w:rPr>
          <w:rFonts w:cs="Calibri"/>
          <w:sz w:val="26"/>
          <w:szCs w:val="26"/>
          <w:rtl/>
        </w:rPr>
        <w:t>دة للمستمع</w:t>
      </w:r>
      <w:r w:rsidRPr="007E3AB7">
        <w:rPr>
          <w:rFonts w:cs="Calibri" w:hint="cs"/>
          <w:sz w:val="26"/>
          <w:szCs w:val="26"/>
          <w:rtl/>
        </w:rPr>
        <w:t>/ة</w:t>
      </w:r>
      <w:r w:rsidRPr="007E3AB7">
        <w:rPr>
          <w:rFonts w:cs="Calibri"/>
          <w:sz w:val="26"/>
          <w:szCs w:val="26"/>
          <w:rtl/>
        </w:rPr>
        <w:t xml:space="preserve"> بالتعرف </w:t>
      </w:r>
      <w:r w:rsidRPr="007E3AB7">
        <w:rPr>
          <w:rFonts w:cs="Calibri" w:hint="cs"/>
          <w:sz w:val="26"/>
          <w:szCs w:val="26"/>
          <w:rtl/>
        </w:rPr>
        <w:t>على</w:t>
      </w:r>
      <w:r w:rsidRPr="007E3AB7">
        <w:rPr>
          <w:rFonts w:cs="Calibri"/>
          <w:sz w:val="26"/>
          <w:szCs w:val="26"/>
          <w:rtl/>
        </w:rPr>
        <w:t xml:space="preserve"> الشخصي</w:t>
      </w:r>
      <w:r w:rsidRPr="007E3AB7">
        <w:rPr>
          <w:rFonts w:cs="Calibri" w:hint="cs"/>
          <w:sz w:val="26"/>
          <w:szCs w:val="26"/>
          <w:rtl/>
        </w:rPr>
        <w:t>ّ</w:t>
      </w:r>
      <w:r w:rsidRPr="007E3AB7">
        <w:rPr>
          <w:rFonts w:cs="Calibri"/>
          <w:sz w:val="26"/>
          <w:szCs w:val="26"/>
          <w:rtl/>
        </w:rPr>
        <w:t xml:space="preserve">ة </w:t>
      </w:r>
      <w:r w:rsidRPr="007E3AB7">
        <w:rPr>
          <w:rFonts w:cs="Calibri" w:hint="cs"/>
          <w:sz w:val="26"/>
          <w:szCs w:val="26"/>
          <w:rtl/>
        </w:rPr>
        <w:t xml:space="preserve">بشكل متعاطف </w:t>
      </w:r>
      <w:r w:rsidRPr="007E3AB7">
        <w:rPr>
          <w:rFonts w:cs="Calibri"/>
          <w:sz w:val="26"/>
          <w:szCs w:val="26"/>
          <w:rtl/>
        </w:rPr>
        <w:t>و"الشعور" بال</w:t>
      </w:r>
      <w:r w:rsidRPr="007E3AB7">
        <w:rPr>
          <w:rFonts w:cs="Calibri" w:hint="cs"/>
          <w:sz w:val="26"/>
          <w:szCs w:val="26"/>
          <w:rtl/>
        </w:rPr>
        <w:t>قيمة التي توصل إليها نتيجة القصّة</w:t>
      </w:r>
      <w:r w:rsidRPr="007E3AB7">
        <w:rPr>
          <w:rFonts w:cs="Calibri"/>
          <w:sz w:val="26"/>
          <w:szCs w:val="26"/>
          <w:rtl/>
        </w:rPr>
        <w:t>. تشج</w:t>
      </w:r>
      <w:r w:rsidRPr="007E3AB7">
        <w:rPr>
          <w:rFonts w:cs="Calibri" w:hint="cs"/>
          <w:sz w:val="26"/>
          <w:szCs w:val="26"/>
          <w:rtl/>
        </w:rPr>
        <w:t>ّ</w:t>
      </w:r>
      <w:r w:rsidRPr="007E3AB7">
        <w:rPr>
          <w:rFonts w:cs="Calibri"/>
          <w:sz w:val="26"/>
          <w:szCs w:val="26"/>
          <w:rtl/>
        </w:rPr>
        <w:t>ع قص</w:t>
      </w:r>
      <w:r w:rsidRPr="007E3AB7">
        <w:rPr>
          <w:rFonts w:cs="Calibri" w:hint="cs"/>
          <w:sz w:val="26"/>
          <w:szCs w:val="26"/>
          <w:rtl/>
        </w:rPr>
        <w:t>ّ</w:t>
      </w:r>
      <w:r w:rsidRPr="007E3AB7">
        <w:rPr>
          <w:rFonts w:cs="Calibri"/>
          <w:sz w:val="26"/>
          <w:szCs w:val="26"/>
          <w:rtl/>
        </w:rPr>
        <w:t>ة الشخصية وخياراته المستمعين على التفكير في قيمهم وتحدياتهم، وتلهمهم بطرق جديدة في التفكير حول كيفية اتخاذ الخيارات في حياتهم.</w:t>
      </w:r>
    </w:p>
    <w:p w14:paraId="6DE3B527" w14:textId="77777777" w:rsidR="003011AD" w:rsidRPr="007E3AB7" w:rsidRDefault="003011AD" w:rsidP="003011AD">
      <w:pPr>
        <w:bidi/>
        <w:spacing w:line="360" w:lineRule="auto"/>
        <w:rPr>
          <w:rFonts w:cstheme="minorHAnsi"/>
          <w:sz w:val="26"/>
          <w:szCs w:val="26"/>
          <w:rtl/>
        </w:rPr>
      </w:pPr>
    </w:p>
    <w:p w14:paraId="53A97B66" w14:textId="77777777" w:rsidR="003011AD" w:rsidRPr="007E3AB7" w:rsidRDefault="003011AD" w:rsidP="003011AD">
      <w:pPr>
        <w:bidi/>
        <w:spacing w:line="360" w:lineRule="auto"/>
        <w:rPr>
          <w:rFonts w:cstheme="minorHAnsi"/>
          <w:b/>
          <w:bCs/>
          <w:sz w:val="26"/>
          <w:szCs w:val="26"/>
          <w:rtl/>
        </w:rPr>
      </w:pPr>
      <w:r w:rsidRPr="007E3AB7">
        <w:rPr>
          <w:rFonts w:cs="Calibri"/>
          <w:b/>
          <w:bCs/>
          <w:sz w:val="26"/>
          <w:szCs w:val="26"/>
          <w:rtl/>
        </w:rPr>
        <w:t>دمج التحدي والاختيار والنتيجة في قصتك الخاصة</w:t>
      </w:r>
    </w:p>
    <w:p w14:paraId="27EFD6FE"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 xml:space="preserve">هناك بعض الأسئلة الأساسية التي </w:t>
      </w:r>
      <w:r w:rsidRPr="007E3AB7">
        <w:rPr>
          <w:rFonts w:cs="Calibri" w:hint="cs"/>
          <w:sz w:val="26"/>
          <w:szCs w:val="26"/>
          <w:rtl/>
        </w:rPr>
        <w:t>ن</w:t>
      </w:r>
      <w:r w:rsidRPr="007E3AB7">
        <w:rPr>
          <w:rFonts w:cs="Calibri"/>
          <w:sz w:val="26"/>
          <w:szCs w:val="26"/>
          <w:rtl/>
        </w:rPr>
        <w:t xml:space="preserve">حتاج إلى الإجابة عليها بينما </w:t>
      </w:r>
      <w:r w:rsidRPr="007E3AB7">
        <w:rPr>
          <w:rFonts w:cs="Calibri" w:hint="cs"/>
          <w:sz w:val="26"/>
          <w:szCs w:val="26"/>
          <w:rtl/>
        </w:rPr>
        <w:t>ن</w:t>
      </w:r>
      <w:r w:rsidRPr="007E3AB7">
        <w:rPr>
          <w:rFonts w:cs="Calibri"/>
          <w:sz w:val="26"/>
          <w:szCs w:val="26"/>
          <w:rtl/>
        </w:rPr>
        <w:t>فك</w:t>
      </w:r>
      <w:r w:rsidRPr="007E3AB7">
        <w:rPr>
          <w:rFonts w:cs="Calibri" w:hint="cs"/>
          <w:sz w:val="26"/>
          <w:szCs w:val="26"/>
          <w:rtl/>
        </w:rPr>
        <w:t>ّ</w:t>
      </w:r>
      <w:r w:rsidRPr="007E3AB7">
        <w:rPr>
          <w:rFonts w:cs="Calibri"/>
          <w:sz w:val="26"/>
          <w:szCs w:val="26"/>
          <w:rtl/>
        </w:rPr>
        <w:t>ر في الخيارات التي اتخذ</w:t>
      </w:r>
      <w:r w:rsidRPr="007E3AB7">
        <w:rPr>
          <w:rFonts w:cs="Calibri" w:hint="cs"/>
          <w:sz w:val="26"/>
          <w:szCs w:val="26"/>
          <w:rtl/>
        </w:rPr>
        <w:t>نا</w:t>
      </w:r>
      <w:r w:rsidRPr="007E3AB7">
        <w:rPr>
          <w:rFonts w:cs="Calibri"/>
          <w:sz w:val="26"/>
          <w:szCs w:val="26"/>
          <w:rtl/>
        </w:rPr>
        <w:t>ها في حيات</w:t>
      </w:r>
      <w:r w:rsidRPr="007E3AB7">
        <w:rPr>
          <w:rFonts w:cs="Calibri" w:hint="cs"/>
          <w:sz w:val="26"/>
          <w:szCs w:val="26"/>
          <w:rtl/>
        </w:rPr>
        <w:t>نا</w:t>
      </w:r>
      <w:r w:rsidRPr="007E3AB7">
        <w:rPr>
          <w:rFonts w:cs="Calibri"/>
          <w:sz w:val="26"/>
          <w:szCs w:val="26"/>
          <w:rtl/>
        </w:rPr>
        <w:t xml:space="preserve"> والمسار الذي سلكته والذي أوصلك إلى هذه المرحلة الزمنية ك</w:t>
      </w:r>
      <w:r w:rsidRPr="007E3AB7">
        <w:rPr>
          <w:rFonts w:cs="Calibri" w:hint="cs"/>
          <w:sz w:val="26"/>
          <w:szCs w:val="26"/>
          <w:rtl/>
        </w:rPr>
        <w:t>ناشط/ة و</w:t>
      </w:r>
      <w:r w:rsidRPr="007E3AB7">
        <w:rPr>
          <w:rFonts w:cs="Calibri"/>
          <w:sz w:val="26"/>
          <w:szCs w:val="26"/>
          <w:rtl/>
        </w:rPr>
        <w:t>قائد</w:t>
      </w:r>
      <w:r w:rsidRPr="007E3AB7">
        <w:rPr>
          <w:rFonts w:cs="Calibri" w:hint="cs"/>
          <w:sz w:val="26"/>
          <w:szCs w:val="26"/>
          <w:rtl/>
        </w:rPr>
        <w:t>/ة</w:t>
      </w:r>
      <w:r w:rsidRPr="007E3AB7">
        <w:rPr>
          <w:rFonts w:cstheme="minorHAnsi"/>
          <w:sz w:val="26"/>
          <w:szCs w:val="26"/>
        </w:rPr>
        <w:t>.</w:t>
      </w:r>
    </w:p>
    <w:p w14:paraId="37178712"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بمجرد تحديد الخيار المحد</w:t>
      </w:r>
      <w:r w:rsidRPr="007E3AB7">
        <w:rPr>
          <w:rFonts w:cs="Calibri" w:hint="cs"/>
          <w:sz w:val="26"/>
          <w:szCs w:val="26"/>
          <w:rtl/>
        </w:rPr>
        <w:t>ّ</w:t>
      </w:r>
      <w:r w:rsidRPr="007E3AB7">
        <w:rPr>
          <w:rFonts w:cs="Calibri"/>
          <w:sz w:val="26"/>
          <w:szCs w:val="26"/>
          <w:rtl/>
        </w:rPr>
        <w:t xml:space="preserve">د </w:t>
      </w:r>
      <w:r w:rsidRPr="007E3AB7">
        <w:rPr>
          <w:rFonts w:cs="Calibri" w:hint="cs"/>
          <w:sz w:val="26"/>
          <w:szCs w:val="26"/>
          <w:rtl/>
        </w:rPr>
        <w:t>و</w:t>
      </w:r>
      <w:r w:rsidRPr="007E3AB7">
        <w:rPr>
          <w:rFonts w:cs="Calibri"/>
          <w:sz w:val="26"/>
          <w:szCs w:val="26"/>
          <w:rtl/>
        </w:rPr>
        <w:t>ذي الصلة، تعم</w:t>
      </w:r>
      <w:r w:rsidRPr="007E3AB7">
        <w:rPr>
          <w:rFonts w:cs="Calibri" w:hint="cs"/>
          <w:sz w:val="26"/>
          <w:szCs w:val="26"/>
          <w:rtl/>
        </w:rPr>
        <w:t>ّ</w:t>
      </w:r>
      <w:r w:rsidRPr="007E3AB7">
        <w:rPr>
          <w:rFonts w:cs="Calibri"/>
          <w:sz w:val="26"/>
          <w:szCs w:val="26"/>
          <w:rtl/>
        </w:rPr>
        <w:t>ق أكثر من خلال الإجابة على الأسئلة التالي</w:t>
      </w:r>
      <w:r w:rsidRPr="007E3AB7">
        <w:rPr>
          <w:rFonts w:cs="Calibri" w:hint="cs"/>
          <w:sz w:val="26"/>
          <w:szCs w:val="26"/>
          <w:rtl/>
        </w:rPr>
        <w:t>:</w:t>
      </w:r>
    </w:p>
    <w:p w14:paraId="1CA58B3E" w14:textId="77777777" w:rsidR="003011AD" w:rsidRPr="007E3AB7" w:rsidRDefault="003011AD" w:rsidP="003011AD">
      <w:pPr>
        <w:bidi/>
        <w:spacing w:line="360" w:lineRule="auto"/>
        <w:rPr>
          <w:rFonts w:cstheme="minorHAnsi"/>
          <w:sz w:val="26"/>
          <w:szCs w:val="26"/>
          <w:rtl/>
          <w:lang w:bidi="he-IL"/>
        </w:rPr>
      </w:pPr>
    </w:p>
    <w:p w14:paraId="15DB8ADD" w14:textId="77777777" w:rsidR="003011AD" w:rsidRPr="007E3AB7" w:rsidRDefault="003011AD" w:rsidP="003011AD">
      <w:pPr>
        <w:bidi/>
        <w:spacing w:line="360" w:lineRule="auto"/>
        <w:rPr>
          <w:rFonts w:cs="Calibri"/>
          <w:sz w:val="26"/>
          <w:szCs w:val="26"/>
          <w:rtl/>
        </w:rPr>
      </w:pPr>
      <w:r w:rsidRPr="007E3AB7">
        <w:rPr>
          <w:rFonts w:cs="Calibri"/>
          <w:b/>
          <w:bCs/>
          <w:sz w:val="26"/>
          <w:szCs w:val="26"/>
          <w:rtl/>
        </w:rPr>
        <w:t>التحدي:</w:t>
      </w:r>
      <w:r w:rsidRPr="007E3AB7">
        <w:rPr>
          <w:rFonts w:cs="Calibri"/>
          <w:sz w:val="26"/>
          <w:szCs w:val="26"/>
          <w:rtl/>
        </w:rPr>
        <w:t xml:space="preserve"> لماذا شعرت أن</w:t>
      </w:r>
      <w:r w:rsidRPr="007E3AB7">
        <w:rPr>
          <w:rFonts w:cs="Calibri" w:hint="cs"/>
          <w:sz w:val="26"/>
          <w:szCs w:val="26"/>
          <w:rtl/>
        </w:rPr>
        <w:t xml:space="preserve"> هذا الحدث</w:t>
      </w:r>
      <w:r w:rsidRPr="007E3AB7">
        <w:rPr>
          <w:rFonts w:cs="Calibri"/>
          <w:sz w:val="26"/>
          <w:szCs w:val="26"/>
          <w:rtl/>
        </w:rPr>
        <w:t xml:space="preserve"> يمث</w:t>
      </w:r>
      <w:r w:rsidRPr="007E3AB7">
        <w:rPr>
          <w:rFonts w:cs="Calibri" w:hint="cs"/>
          <w:sz w:val="26"/>
          <w:szCs w:val="26"/>
          <w:rtl/>
        </w:rPr>
        <w:t>ّ</w:t>
      </w:r>
      <w:r w:rsidRPr="007E3AB7">
        <w:rPr>
          <w:rFonts w:cs="Calibri"/>
          <w:sz w:val="26"/>
          <w:szCs w:val="26"/>
          <w:rtl/>
        </w:rPr>
        <w:t>ل تحديًا</w:t>
      </w:r>
      <w:r w:rsidRPr="007E3AB7">
        <w:rPr>
          <w:rFonts w:cs="Calibri" w:hint="cs"/>
          <w:sz w:val="26"/>
          <w:szCs w:val="26"/>
          <w:rtl/>
        </w:rPr>
        <w:t xml:space="preserve"> محوريًا في حياتك</w:t>
      </w:r>
      <w:r w:rsidRPr="007E3AB7">
        <w:rPr>
          <w:rFonts w:cs="Calibri"/>
          <w:sz w:val="26"/>
          <w:szCs w:val="26"/>
          <w:rtl/>
        </w:rPr>
        <w:t xml:space="preserve">؟  </w:t>
      </w:r>
    </w:p>
    <w:p w14:paraId="226B02C0" w14:textId="77777777" w:rsidR="003011AD" w:rsidRPr="007E3AB7" w:rsidRDefault="003011AD" w:rsidP="003011AD">
      <w:pPr>
        <w:bidi/>
        <w:spacing w:line="360" w:lineRule="auto"/>
        <w:rPr>
          <w:rFonts w:cs="Calibri"/>
          <w:sz w:val="26"/>
          <w:szCs w:val="26"/>
          <w:rtl/>
        </w:rPr>
      </w:pPr>
    </w:p>
    <w:p w14:paraId="7E5537A5" w14:textId="77777777" w:rsidR="003011AD" w:rsidRPr="007E3AB7" w:rsidRDefault="003011AD" w:rsidP="003011AD">
      <w:pPr>
        <w:bidi/>
        <w:spacing w:line="360" w:lineRule="auto"/>
        <w:rPr>
          <w:rFonts w:cstheme="minorHAnsi"/>
          <w:sz w:val="26"/>
          <w:szCs w:val="26"/>
          <w:rtl/>
        </w:rPr>
      </w:pPr>
      <w:r w:rsidRPr="007E3AB7">
        <w:rPr>
          <w:rFonts w:cs="Calibri"/>
          <w:b/>
          <w:bCs/>
          <w:sz w:val="26"/>
          <w:szCs w:val="26"/>
          <w:rtl/>
        </w:rPr>
        <w:t>الاختيار:</w:t>
      </w:r>
      <w:r w:rsidRPr="007E3AB7">
        <w:rPr>
          <w:rFonts w:cs="Calibri"/>
          <w:sz w:val="26"/>
          <w:szCs w:val="26"/>
          <w:rtl/>
        </w:rPr>
        <w:t xml:space="preserve"> لماذا قمت بالاختيار الذي قمت به؟ من أين</w:t>
      </w:r>
      <w:r w:rsidRPr="007E3AB7">
        <w:rPr>
          <w:rFonts w:cs="Calibri" w:hint="cs"/>
          <w:sz w:val="26"/>
          <w:szCs w:val="26"/>
          <w:rtl/>
        </w:rPr>
        <w:t xml:space="preserve"> امتلكت</w:t>
      </w:r>
      <w:r w:rsidRPr="007E3AB7">
        <w:rPr>
          <w:rFonts w:cs="Calibri"/>
          <w:sz w:val="26"/>
          <w:szCs w:val="26"/>
          <w:rtl/>
        </w:rPr>
        <w:t xml:space="preserve"> الشجاعة (أو لا)؟ من أين لك الأمل (أو لا)؟ هل علمتك قصص حياة والديك أو أجدادك</w:t>
      </w:r>
      <w:r w:rsidRPr="007E3AB7">
        <w:rPr>
          <w:rFonts w:cs="Calibri" w:hint="cs"/>
          <w:sz w:val="26"/>
          <w:szCs w:val="26"/>
          <w:rtl/>
        </w:rPr>
        <w:t xml:space="preserve">، أو شخصيّة قريبة أخرى؟ </w:t>
      </w:r>
      <w:r w:rsidRPr="007E3AB7">
        <w:rPr>
          <w:rFonts w:cs="Calibri"/>
          <w:sz w:val="26"/>
          <w:szCs w:val="26"/>
          <w:rtl/>
        </w:rPr>
        <w:t xml:space="preserve">كيف </w:t>
      </w:r>
      <w:r w:rsidRPr="007E3AB7">
        <w:rPr>
          <w:rFonts w:cs="Calibri" w:hint="cs"/>
          <w:sz w:val="26"/>
          <w:szCs w:val="26"/>
          <w:rtl/>
        </w:rPr>
        <w:t>أ</w:t>
      </w:r>
      <w:r w:rsidRPr="007E3AB7">
        <w:rPr>
          <w:rFonts w:cs="Calibri"/>
          <w:sz w:val="26"/>
          <w:szCs w:val="26"/>
          <w:rtl/>
        </w:rPr>
        <w:t>شعرك</w:t>
      </w:r>
      <w:r w:rsidRPr="007E3AB7">
        <w:rPr>
          <w:rFonts w:cs="Calibri" w:hint="cs"/>
          <w:sz w:val="26"/>
          <w:szCs w:val="26"/>
          <w:rtl/>
        </w:rPr>
        <w:t xml:space="preserve"> الاختيار</w:t>
      </w:r>
      <w:r w:rsidRPr="007E3AB7">
        <w:rPr>
          <w:rFonts w:cs="Calibri"/>
          <w:sz w:val="26"/>
          <w:szCs w:val="26"/>
          <w:rtl/>
        </w:rPr>
        <w:t xml:space="preserve">؟ </w:t>
      </w:r>
      <w:r w:rsidRPr="007E3AB7">
        <w:rPr>
          <w:rFonts w:cs="Calibri" w:hint="cs"/>
          <w:sz w:val="26"/>
          <w:szCs w:val="26"/>
          <w:rtl/>
        </w:rPr>
        <w:t>أ</w:t>
      </w:r>
      <w:r w:rsidRPr="007E3AB7">
        <w:rPr>
          <w:rFonts w:cs="Calibri"/>
          <w:sz w:val="26"/>
          <w:szCs w:val="26"/>
          <w:rtl/>
        </w:rPr>
        <w:t xml:space="preserve">ين </w:t>
      </w:r>
      <w:r w:rsidRPr="007E3AB7">
        <w:rPr>
          <w:rFonts w:cs="Calibri" w:hint="cs"/>
          <w:sz w:val="26"/>
          <w:szCs w:val="26"/>
          <w:rtl/>
        </w:rPr>
        <w:t xml:space="preserve">يكمن </w:t>
      </w:r>
      <w:r w:rsidRPr="007E3AB7">
        <w:rPr>
          <w:rFonts w:cs="Calibri"/>
          <w:sz w:val="26"/>
          <w:szCs w:val="26"/>
          <w:rtl/>
        </w:rPr>
        <w:t>ال</w:t>
      </w:r>
      <w:r w:rsidRPr="007E3AB7">
        <w:rPr>
          <w:rFonts w:cs="Calibri" w:hint="cs"/>
          <w:sz w:val="26"/>
          <w:szCs w:val="26"/>
          <w:rtl/>
        </w:rPr>
        <w:t>أ</w:t>
      </w:r>
      <w:r w:rsidRPr="007E3AB7">
        <w:rPr>
          <w:rFonts w:cs="Calibri"/>
          <w:sz w:val="26"/>
          <w:szCs w:val="26"/>
          <w:rtl/>
        </w:rPr>
        <w:t>مل</w:t>
      </w:r>
      <w:r w:rsidRPr="007E3AB7">
        <w:rPr>
          <w:rFonts w:cs="Calibri" w:hint="cs"/>
          <w:sz w:val="26"/>
          <w:szCs w:val="26"/>
          <w:rtl/>
        </w:rPr>
        <w:t xml:space="preserve"> به</w:t>
      </w:r>
      <w:r w:rsidRPr="007E3AB7">
        <w:rPr>
          <w:rFonts w:cs="Calibri"/>
          <w:sz w:val="26"/>
          <w:szCs w:val="26"/>
          <w:rtl/>
        </w:rPr>
        <w:t>؟</w:t>
      </w:r>
    </w:p>
    <w:p w14:paraId="2644A21D" w14:textId="77777777" w:rsidR="003011AD" w:rsidRPr="007E3AB7" w:rsidRDefault="003011AD" w:rsidP="003011AD">
      <w:pPr>
        <w:bidi/>
        <w:spacing w:line="360" w:lineRule="auto"/>
        <w:rPr>
          <w:rFonts w:cstheme="minorHAnsi"/>
          <w:sz w:val="26"/>
          <w:szCs w:val="26"/>
          <w:rtl/>
        </w:rPr>
      </w:pPr>
    </w:p>
    <w:p w14:paraId="320BFF0A" w14:textId="77777777" w:rsidR="003011AD" w:rsidRPr="007E3AB7" w:rsidRDefault="003011AD" w:rsidP="003011AD">
      <w:pPr>
        <w:bidi/>
        <w:spacing w:line="360" w:lineRule="auto"/>
        <w:rPr>
          <w:rFonts w:cstheme="minorHAnsi"/>
          <w:sz w:val="26"/>
          <w:szCs w:val="26"/>
          <w:rtl/>
        </w:rPr>
      </w:pPr>
      <w:r w:rsidRPr="007E3AB7">
        <w:rPr>
          <w:rFonts w:cs="Calibri"/>
          <w:b/>
          <w:bCs/>
          <w:sz w:val="26"/>
          <w:szCs w:val="26"/>
          <w:rtl/>
        </w:rPr>
        <w:t>النتيجة:</w:t>
      </w:r>
      <w:r w:rsidRPr="007E3AB7">
        <w:rPr>
          <w:rFonts w:cs="Calibri"/>
          <w:sz w:val="26"/>
          <w:szCs w:val="26"/>
          <w:rtl/>
        </w:rPr>
        <w:t xml:space="preserve"> كيف شعرت</w:t>
      </w:r>
      <w:r w:rsidRPr="007E3AB7">
        <w:rPr>
          <w:rFonts w:cs="Calibri" w:hint="cs"/>
          <w:sz w:val="26"/>
          <w:szCs w:val="26"/>
          <w:rtl/>
        </w:rPr>
        <w:t xml:space="preserve"> تجاه</w:t>
      </w:r>
      <w:r w:rsidRPr="007E3AB7">
        <w:rPr>
          <w:rFonts w:cs="Calibri"/>
          <w:sz w:val="26"/>
          <w:szCs w:val="26"/>
          <w:rtl/>
        </w:rPr>
        <w:t xml:space="preserve"> النتيجة؟ لماذا شعرت بهذه الطريقة؟ ماذا عل</w:t>
      </w:r>
      <w:r w:rsidRPr="007E3AB7">
        <w:rPr>
          <w:rFonts w:cs="Calibri" w:hint="cs"/>
          <w:sz w:val="26"/>
          <w:szCs w:val="26"/>
          <w:rtl/>
        </w:rPr>
        <w:t>ّ</w:t>
      </w:r>
      <w:r w:rsidRPr="007E3AB7">
        <w:rPr>
          <w:rFonts w:cs="Calibri"/>
          <w:sz w:val="26"/>
          <w:szCs w:val="26"/>
          <w:rtl/>
        </w:rPr>
        <w:t xml:space="preserve">متك؟ ماذا تريد </w:t>
      </w:r>
      <w:r w:rsidRPr="007E3AB7">
        <w:rPr>
          <w:rFonts w:cs="Calibri" w:hint="cs"/>
          <w:sz w:val="26"/>
          <w:szCs w:val="26"/>
          <w:rtl/>
        </w:rPr>
        <w:t>أ</w:t>
      </w:r>
      <w:r w:rsidRPr="007E3AB7">
        <w:rPr>
          <w:rFonts w:cs="Calibri"/>
          <w:sz w:val="26"/>
          <w:szCs w:val="26"/>
          <w:rtl/>
        </w:rPr>
        <w:t>ن تعلمنا؟ كيف تريد من</w:t>
      </w:r>
      <w:r w:rsidRPr="007E3AB7">
        <w:rPr>
          <w:rFonts w:cs="Calibri" w:hint="cs"/>
          <w:sz w:val="26"/>
          <w:szCs w:val="26"/>
          <w:rtl/>
        </w:rPr>
        <w:t>ّ</w:t>
      </w:r>
      <w:r w:rsidRPr="007E3AB7">
        <w:rPr>
          <w:rFonts w:cs="Calibri"/>
          <w:sz w:val="26"/>
          <w:szCs w:val="26"/>
          <w:rtl/>
        </w:rPr>
        <w:t xml:space="preserve">ا أن نشعر؟ </w:t>
      </w:r>
      <w:r w:rsidRPr="007E3AB7">
        <w:rPr>
          <w:rFonts w:cs="Calibri" w:hint="cs"/>
          <w:sz w:val="26"/>
          <w:szCs w:val="26"/>
          <w:rtl/>
        </w:rPr>
        <w:t>أ</w:t>
      </w:r>
      <w:r w:rsidRPr="007E3AB7">
        <w:rPr>
          <w:rFonts w:cs="Calibri"/>
          <w:sz w:val="26"/>
          <w:szCs w:val="26"/>
          <w:rtl/>
        </w:rPr>
        <w:t>ين ال</w:t>
      </w:r>
      <w:r w:rsidRPr="007E3AB7">
        <w:rPr>
          <w:rFonts w:cs="Calibri" w:hint="cs"/>
          <w:sz w:val="26"/>
          <w:szCs w:val="26"/>
          <w:rtl/>
        </w:rPr>
        <w:t>أ</w:t>
      </w:r>
      <w:r w:rsidRPr="007E3AB7">
        <w:rPr>
          <w:rFonts w:cs="Calibri"/>
          <w:sz w:val="26"/>
          <w:szCs w:val="26"/>
          <w:rtl/>
        </w:rPr>
        <w:t>مل؟</w:t>
      </w:r>
    </w:p>
    <w:p w14:paraId="751783B5" w14:textId="77777777" w:rsidR="003011AD" w:rsidRPr="007E3AB7" w:rsidRDefault="003011AD" w:rsidP="003011AD">
      <w:pPr>
        <w:bidi/>
        <w:spacing w:line="360" w:lineRule="auto"/>
        <w:rPr>
          <w:rFonts w:cstheme="minorHAnsi"/>
          <w:sz w:val="26"/>
          <w:szCs w:val="26"/>
          <w:rtl/>
        </w:rPr>
      </w:pPr>
    </w:p>
    <w:p w14:paraId="2224B563" w14:textId="77777777" w:rsidR="003011AD" w:rsidRPr="007E3AB7" w:rsidRDefault="003011AD" w:rsidP="003011AD">
      <w:pPr>
        <w:bidi/>
        <w:spacing w:line="360" w:lineRule="auto"/>
        <w:rPr>
          <w:rFonts w:cstheme="minorHAnsi"/>
          <w:sz w:val="26"/>
          <w:szCs w:val="26"/>
          <w:rtl/>
        </w:rPr>
      </w:pPr>
    </w:p>
    <w:p w14:paraId="754F498A" w14:textId="77777777" w:rsidR="003011AD" w:rsidRPr="003A1532" w:rsidRDefault="003011AD" w:rsidP="003011AD">
      <w:pPr>
        <w:bidi/>
        <w:spacing w:line="360" w:lineRule="auto"/>
        <w:rPr>
          <w:rFonts w:cstheme="minorHAnsi"/>
          <w:b/>
          <w:bCs/>
          <w:sz w:val="26"/>
          <w:szCs w:val="26"/>
          <w:u w:val="single"/>
          <w:rtl/>
        </w:rPr>
      </w:pPr>
      <w:r w:rsidRPr="003011AD">
        <w:rPr>
          <w:rFonts w:cstheme="minorHAnsi" w:hint="cs"/>
          <w:b/>
          <w:bCs/>
          <w:sz w:val="26"/>
          <w:szCs w:val="26"/>
          <w:u w:val="single"/>
          <w:rtl/>
        </w:rPr>
        <w:t>ورشة اللقاء الأوّل: قصّتي</w:t>
      </w:r>
    </w:p>
    <w:p w14:paraId="7DC52445" w14:textId="77777777" w:rsidR="003011AD" w:rsidRPr="007E3AB7" w:rsidRDefault="003011AD" w:rsidP="003011AD">
      <w:pPr>
        <w:bidi/>
        <w:spacing w:line="360" w:lineRule="auto"/>
        <w:rPr>
          <w:rFonts w:cstheme="minorHAnsi"/>
          <w:b/>
          <w:bCs/>
          <w:sz w:val="26"/>
          <w:szCs w:val="26"/>
          <w:u w:val="single"/>
          <w:rtl/>
        </w:rPr>
      </w:pPr>
    </w:p>
    <w:p w14:paraId="0F0D7610" w14:textId="77777777" w:rsidR="003011AD" w:rsidRPr="007E3AB7" w:rsidRDefault="003011AD" w:rsidP="003011AD">
      <w:pPr>
        <w:bidi/>
        <w:spacing w:line="360" w:lineRule="auto"/>
        <w:rPr>
          <w:rFonts w:cstheme="minorHAnsi"/>
          <w:sz w:val="26"/>
          <w:szCs w:val="26"/>
          <w:rtl/>
        </w:rPr>
      </w:pPr>
      <w:r w:rsidRPr="007E3AB7">
        <w:rPr>
          <w:rFonts w:cstheme="minorHAnsi"/>
          <w:b/>
          <w:bCs/>
          <w:sz w:val="26"/>
          <w:szCs w:val="26"/>
          <w:u w:val="single"/>
          <w:rtl/>
        </w:rPr>
        <w:t xml:space="preserve">أهداف الورشة: </w:t>
      </w:r>
    </w:p>
    <w:p w14:paraId="1276F531"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 xml:space="preserve">• </w:t>
      </w:r>
      <w:r w:rsidRPr="007E3AB7">
        <w:rPr>
          <w:rFonts w:cstheme="minorHAnsi" w:hint="cs"/>
          <w:sz w:val="26"/>
          <w:szCs w:val="26"/>
          <w:rtl/>
        </w:rPr>
        <w:t>ال</w:t>
      </w:r>
      <w:r w:rsidRPr="007E3AB7">
        <w:rPr>
          <w:rFonts w:cs="Calibri"/>
          <w:sz w:val="26"/>
          <w:szCs w:val="26"/>
          <w:rtl/>
        </w:rPr>
        <w:t>تدر</w:t>
      </w:r>
      <w:r w:rsidRPr="007E3AB7">
        <w:rPr>
          <w:rFonts w:cs="Calibri" w:hint="cs"/>
          <w:sz w:val="26"/>
          <w:szCs w:val="26"/>
          <w:rtl/>
        </w:rPr>
        <w:t>ّ</w:t>
      </w:r>
      <w:r w:rsidRPr="007E3AB7">
        <w:rPr>
          <w:rFonts w:cs="Calibri"/>
          <w:sz w:val="26"/>
          <w:szCs w:val="26"/>
          <w:rtl/>
        </w:rPr>
        <w:t xml:space="preserve">ب على سرد </w:t>
      </w:r>
      <w:r w:rsidRPr="007E3AB7">
        <w:rPr>
          <w:rFonts w:cs="Calibri" w:hint="cs"/>
          <w:sz w:val="26"/>
          <w:szCs w:val="26"/>
          <w:rtl/>
        </w:rPr>
        <w:t>ال</w:t>
      </w:r>
      <w:r w:rsidRPr="007E3AB7">
        <w:rPr>
          <w:rFonts w:cs="Calibri"/>
          <w:sz w:val="26"/>
          <w:szCs w:val="26"/>
          <w:rtl/>
        </w:rPr>
        <w:t>قص</w:t>
      </w:r>
      <w:r w:rsidRPr="007E3AB7">
        <w:rPr>
          <w:rFonts w:cs="Calibri" w:hint="cs"/>
          <w:sz w:val="26"/>
          <w:szCs w:val="26"/>
          <w:rtl/>
        </w:rPr>
        <w:t>ّة</w:t>
      </w:r>
      <w:r w:rsidRPr="007E3AB7">
        <w:rPr>
          <w:rFonts w:cs="Calibri"/>
          <w:sz w:val="26"/>
          <w:szCs w:val="26"/>
          <w:rtl/>
        </w:rPr>
        <w:t xml:space="preserve"> الذاتي</w:t>
      </w:r>
      <w:r w:rsidRPr="007E3AB7">
        <w:rPr>
          <w:rFonts w:cs="Calibri" w:hint="cs"/>
          <w:sz w:val="26"/>
          <w:szCs w:val="26"/>
          <w:rtl/>
        </w:rPr>
        <w:t>ّ</w:t>
      </w:r>
      <w:r w:rsidRPr="007E3AB7">
        <w:rPr>
          <w:rFonts w:cs="Calibri"/>
          <w:sz w:val="26"/>
          <w:szCs w:val="26"/>
          <w:rtl/>
        </w:rPr>
        <w:t>ة</w:t>
      </w:r>
      <w:r w:rsidRPr="007E3AB7">
        <w:rPr>
          <w:rFonts w:cs="Calibri" w:hint="cs"/>
          <w:sz w:val="26"/>
          <w:szCs w:val="26"/>
          <w:rtl/>
        </w:rPr>
        <w:t>.</w:t>
      </w:r>
    </w:p>
    <w:p w14:paraId="78A9272C"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 تعلم كيفية استخلاص وتدريب قصص الآخرين</w:t>
      </w:r>
    </w:p>
    <w:p w14:paraId="0C50C30A" w14:textId="77777777" w:rsidR="003011AD" w:rsidRPr="007E3AB7" w:rsidRDefault="003011AD" w:rsidP="003011AD">
      <w:pPr>
        <w:bidi/>
        <w:spacing w:line="360" w:lineRule="auto"/>
        <w:rPr>
          <w:rFonts w:cstheme="minorHAnsi"/>
          <w:b/>
          <w:bCs/>
          <w:sz w:val="26"/>
          <w:szCs w:val="26"/>
          <w:u w:val="single"/>
          <w:rtl/>
        </w:rPr>
      </w:pPr>
    </w:p>
    <w:p w14:paraId="11571A72" w14:textId="77777777" w:rsidR="003011AD" w:rsidRPr="007E3AB7" w:rsidRDefault="003011AD" w:rsidP="003011AD">
      <w:pPr>
        <w:bidi/>
        <w:spacing w:line="360" w:lineRule="auto"/>
        <w:rPr>
          <w:rFonts w:cstheme="minorHAnsi"/>
          <w:b/>
          <w:bCs/>
          <w:sz w:val="26"/>
          <w:szCs w:val="26"/>
          <w:u w:val="single"/>
          <w:rtl/>
        </w:rPr>
      </w:pPr>
      <w:r w:rsidRPr="007E3AB7">
        <w:rPr>
          <w:rFonts w:cstheme="minorHAnsi"/>
          <w:b/>
          <w:bCs/>
          <w:sz w:val="26"/>
          <w:szCs w:val="26"/>
          <w:u w:val="single"/>
          <w:rtl/>
        </w:rPr>
        <w:t xml:space="preserve">مدّة الورشة: </w:t>
      </w:r>
    </w:p>
    <w:p w14:paraId="559E49A6" w14:textId="77777777" w:rsidR="003011AD" w:rsidRPr="007E3AB7" w:rsidRDefault="003011AD" w:rsidP="003011AD">
      <w:pPr>
        <w:bidi/>
        <w:spacing w:line="360" w:lineRule="auto"/>
        <w:rPr>
          <w:rFonts w:cstheme="minorHAnsi"/>
          <w:sz w:val="26"/>
          <w:szCs w:val="26"/>
          <w:rtl/>
        </w:rPr>
      </w:pPr>
      <w:r w:rsidRPr="007E3AB7">
        <w:rPr>
          <w:rFonts w:cstheme="minorHAnsi" w:hint="cs"/>
          <w:sz w:val="26"/>
          <w:szCs w:val="26"/>
          <w:rtl/>
        </w:rPr>
        <w:t xml:space="preserve">ساعة ونصف </w:t>
      </w:r>
    </w:p>
    <w:p w14:paraId="347C5506" w14:textId="77777777" w:rsidR="003011AD" w:rsidRPr="007E3AB7" w:rsidRDefault="003011AD" w:rsidP="003011AD">
      <w:pPr>
        <w:bidi/>
        <w:spacing w:line="360" w:lineRule="auto"/>
        <w:rPr>
          <w:rFonts w:cstheme="minorHAnsi"/>
          <w:b/>
          <w:bCs/>
          <w:sz w:val="26"/>
          <w:szCs w:val="26"/>
          <w:u w:val="single"/>
          <w:rtl/>
        </w:rPr>
      </w:pPr>
    </w:p>
    <w:p w14:paraId="20D69A5A" w14:textId="77777777" w:rsidR="003011AD" w:rsidRPr="007E3AB7" w:rsidRDefault="003011AD" w:rsidP="003011AD">
      <w:pPr>
        <w:bidi/>
        <w:spacing w:line="360" w:lineRule="auto"/>
        <w:rPr>
          <w:rFonts w:cstheme="minorHAnsi"/>
          <w:b/>
          <w:bCs/>
          <w:sz w:val="26"/>
          <w:szCs w:val="26"/>
          <w:u w:val="single"/>
          <w:rtl/>
        </w:rPr>
      </w:pPr>
      <w:r w:rsidRPr="007E3AB7">
        <w:rPr>
          <w:rFonts w:cstheme="minorHAnsi"/>
          <w:b/>
          <w:bCs/>
          <w:sz w:val="26"/>
          <w:szCs w:val="26"/>
          <w:u w:val="single"/>
          <w:rtl/>
        </w:rPr>
        <w:t xml:space="preserve">سير الورشة:  </w:t>
      </w:r>
    </w:p>
    <w:p w14:paraId="63EC39FF" w14:textId="77777777" w:rsidR="003011AD" w:rsidRPr="007E3AB7" w:rsidRDefault="003011AD" w:rsidP="003011AD">
      <w:pPr>
        <w:bidi/>
        <w:spacing w:line="360" w:lineRule="auto"/>
        <w:rPr>
          <w:rFonts w:cstheme="minorHAnsi"/>
          <w:b/>
          <w:bCs/>
          <w:sz w:val="26"/>
          <w:szCs w:val="26"/>
          <w:u w:val="single"/>
          <w:rtl/>
        </w:rPr>
      </w:pP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7E3AB7" w14:paraId="6D2A4FE7" w14:textId="77777777" w:rsidTr="00862AF0">
        <w:trPr>
          <w:trHeight w:val="841"/>
        </w:trPr>
        <w:tc>
          <w:tcPr>
            <w:tcW w:w="864" w:type="dxa"/>
          </w:tcPr>
          <w:p w14:paraId="7879DA87" w14:textId="77777777" w:rsidR="003011AD" w:rsidRPr="007E3AB7" w:rsidRDefault="003011AD" w:rsidP="00862AF0">
            <w:pPr>
              <w:pStyle w:val="TableParagraph"/>
              <w:spacing w:before="6" w:line="360" w:lineRule="auto"/>
              <w:ind w:right="213"/>
              <w:jc w:val="right"/>
              <w:rPr>
                <w:sz w:val="26"/>
                <w:szCs w:val="26"/>
              </w:rPr>
            </w:pPr>
            <w:r w:rsidRPr="007E3AB7">
              <w:rPr>
                <w:rFonts w:hint="cs"/>
                <w:spacing w:val="-5"/>
                <w:sz w:val="26"/>
                <w:szCs w:val="26"/>
                <w:rtl/>
              </w:rPr>
              <w:t>15 دقائق</w:t>
            </w:r>
          </w:p>
        </w:tc>
        <w:tc>
          <w:tcPr>
            <w:tcW w:w="8429" w:type="dxa"/>
          </w:tcPr>
          <w:p w14:paraId="75C166A6" w14:textId="77777777" w:rsidR="003011AD" w:rsidRPr="007E3AB7" w:rsidRDefault="003011AD" w:rsidP="00862AF0">
            <w:pPr>
              <w:pStyle w:val="TableParagraph"/>
              <w:bidi/>
              <w:spacing w:line="360" w:lineRule="auto"/>
              <w:ind w:left="110"/>
              <w:rPr>
                <w:sz w:val="26"/>
                <w:szCs w:val="26"/>
              </w:rPr>
            </w:pPr>
            <w:r w:rsidRPr="007E3AB7">
              <w:rPr>
                <w:rFonts w:hint="cs"/>
                <w:sz w:val="26"/>
                <w:szCs w:val="26"/>
                <w:rtl/>
              </w:rPr>
              <w:t>نجمع المجموعة،</w:t>
            </w:r>
            <w:r w:rsidRPr="007E3AB7">
              <w:rPr>
                <w:sz w:val="26"/>
                <w:szCs w:val="26"/>
                <w:rtl/>
              </w:rPr>
              <w:t xml:space="preserve"> </w:t>
            </w:r>
            <w:r w:rsidRPr="007E3AB7">
              <w:rPr>
                <w:rFonts w:hint="cs"/>
                <w:sz w:val="26"/>
                <w:szCs w:val="26"/>
                <w:rtl/>
              </w:rPr>
              <w:t>نقوم ب</w:t>
            </w:r>
            <w:r w:rsidRPr="007E3AB7">
              <w:rPr>
                <w:sz w:val="26"/>
                <w:szCs w:val="26"/>
                <w:rtl/>
              </w:rPr>
              <w:t>مقدمات سريعة (الاسم والمدينة)</w:t>
            </w:r>
            <w:r w:rsidRPr="007E3AB7">
              <w:rPr>
                <w:rFonts w:hint="cs"/>
                <w:sz w:val="26"/>
                <w:szCs w:val="26"/>
                <w:rtl/>
              </w:rPr>
              <w:t>،</w:t>
            </w:r>
            <w:r w:rsidRPr="007E3AB7">
              <w:rPr>
                <w:sz w:val="26"/>
                <w:szCs w:val="26"/>
                <w:rtl/>
              </w:rPr>
              <w:t xml:space="preserve"> </w:t>
            </w:r>
            <w:r w:rsidRPr="007E3AB7">
              <w:rPr>
                <w:rFonts w:hint="cs"/>
                <w:sz w:val="26"/>
                <w:szCs w:val="26"/>
                <w:rtl/>
              </w:rPr>
              <w:t>ن</w:t>
            </w:r>
            <w:r w:rsidRPr="007E3AB7">
              <w:rPr>
                <w:sz w:val="26"/>
                <w:szCs w:val="26"/>
                <w:rtl/>
              </w:rPr>
              <w:t>صِيغ اتفاقيات المجموعة لكيفية العمل معًا أثناء هذا التدريب</w:t>
            </w:r>
            <w:r w:rsidRPr="007E3AB7">
              <w:rPr>
                <w:sz w:val="26"/>
                <w:szCs w:val="26"/>
              </w:rPr>
              <w:t>.</w:t>
            </w:r>
          </w:p>
        </w:tc>
        <w:tc>
          <w:tcPr>
            <w:tcW w:w="888" w:type="dxa"/>
          </w:tcPr>
          <w:p w14:paraId="178BE704" w14:textId="77777777" w:rsidR="003011AD" w:rsidRPr="007E3AB7" w:rsidRDefault="003011AD" w:rsidP="00862AF0">
            <w:pPr>
              <w:pStyle w:val="TableParagraph"/>
              <w:spacing w:before="6" w:line="360" w:lineRule="auto"/>
              <w:ind w:left="101" w:right="154"/>
              <w:jc w:val="center"/>
              <w:rPr>
                <w:sz w:val="26"/>
                <w:szCs w:val="26"/>
              </w:rPr>
            </w:pPr>
            <w:r w:rsidRPr="007E3AB7">
              <w:rPr>
                <w:rFonts w:hint="cs"/>
                <w:sz w:val="26"/>
                <w:szCs w:val="26"/>
                <w:rtl/>
              </w:rPr>
              <w:t>1</w:t>
            </w:r>
          </w:p>
        </w:tc>
      </w:tr>
      <w:tr w:rsidR="003011AD" w:rsidRPr="007E3AB7" w14:paraId="1CC89270" w14:textId="77777777" w:rsidTr="00862AF0">
        <w:trPr>
          <w:trHeight w:val="1343"/>
        </w:trPr>
        <w:tc>
          <w:tcPr>
            <w:tcW w:w="864" w:type="dxa"/>
          </w:tcPr>
          <w:p w14:paraId="0B484DC1" w14:textId="77777777" w:rsidR="003011AD" w:rsidRPr="007E3AB7" w:rsidRDefault="003011AD" w:rsidP="00862AF0">
            <w:pPr>
              <w:pStyle w:val="TableParagraph"/>
              <w:spacing w:before="6" w:line="360" w:lineRule="auto"/>
              <w:ind w:right="213"/>
              <w:jc w:val="right"/>
              <w:rPr>
                <w:sz w:val="26"/>
                <w:szCs w:val="26"/>
              </w:rPr>
            </w:pPr>
            <w:r w:rsidRPr="007E3AB7">
              <w:rPr>
                <w:rFonts w:hint="cs"/>
                <w:spacing w:val="-5"/>
                <w:sz w:val="26"/>
                <w:szCs w:val="26"/>
                <w:rtl/>
              </w:rPr>
              <w:t>15 دقائق</w:t>
            </w:r>
          </w:p>
        </w:tc>
        <w:tc>
          <w:tcPr>
            <w:tcW w:w="8429" w:type="dxa"/>
          </w:tcPr>
          <w:p w14:paraId="6FDB89E7" w14:textId="77777777" w:rsidR="003011AD" w:rsidRPr="007E3AB7" w:rsidRDefault="003011AD" w:rsidP="00862AF0">
            <w:pPr>
              <w:pStyle w:val="TableParagraph"/>
              <w:bidi/>
              <w:spacing w:before="1" w:line="360" w:lineRule="auto"/>
              <w:rPr>
                <w:sz w:val="26"/>
                <w:szCs w:val="26"/>
                <w:rtl/>
              </w:rPr>
            </w:pPr>
            <w:r w:rsidRPr="007E3AB7">
              <w:rPr>
                <w:rFonts w:hint="cs"/>
                <w:sz w:val="26"/>
                <w:szCs w:val="26"/>
                <w:rtl/>
              </w:rPr>
              <w:t xml:space="preserve"> نطلب من كلّ</w:t>
            </w:r>
            <w:r w:rsidRPr="007E3AB7">
              <w:rPr>
                <w:sz w:val="26"/>
                <w:szCs w:val="26"/>
                <w:rtl/>
              </w:rPr>
              <w:t xml:space="preserve"> فرد تطوير "قصة ذات</w:t>
            </w:r>
            <w:r w:rsidRPr="007E3AB7">
              <w:rPr>
                <w:rFonts w:hint="cs"/>
                <w:sz w:val="26"/>
                <w:szCs w:val="26"/>
                <w:rtl/>
              </w:rPr>
              <w:t>يّة</w:t>
            </w:r>
            <w:r w:rsidRPr="007E3AB7">
              <w:rPr>
                <w:sz w:val="26"/>
                <w:szCs w:val="26"/>
                <w:rtl/>
              </w:rPr>
              <w:t xml:space="preserve">" بصمت. استخدم ورقة العمل </w:t>
            </w:r>
            <w:r w:rsidRPr="007E3AB7">
              <w:rPr>
                <w:rFonts w:hint="cs"/>
                <w:sz w:val="26"/>
                <w:szCs w:val="26"/>
                <w:rtl/>
              </w:rPr>
              <w:t>المرفقة</w:t>
            </w:r>
            <w:r w:rsidRPr="007E3AB7">
              <w:rPr>
                <w:sz w:val="26"/>
                <w:szCs w:val="26"/>
              </w:rPr>
              <w:t>.</w:t>
            </w:r>
          </w:p>
          <w:p w14:paraId="544643E0" w14:textId="77777777" w:rsidR="003011AD" w:rsidRPr="007E3AB7" w:rsidRDefault="003011AD" w:rsidP="00862AF0">
            <w:pPr>
              <w:pStyle w:val="TableParagraph"/>
              <w:bidi/>
              <w:spacing w:before="1" w:line="360" w:lineRule="auto"/>
              <w:ind w:left="110"/>
              <w:rPr>
                <w:sz w:val="26"/>
                <w:szCs w:val="26"/>
                <w:rtl/>
              </w:rPr>
            </w:pPr>
          </w:p>
          <w:p w14:paraId="26A6C404" w14:textId="77777777" w:rsidR="003011AD" w:rsidRPr="007E3AB7" w:rsidRDefault="003011AD" w:rsidP="00862AF0">
            <w:pPr>
              <w:pStyle w:val="TableParagraph"/>
              <w:bidi/>
              <w:spacing w:before="1" w:line="360" w:lineRule="auto"/>
              <w:ind w:left="110"/>
              <w:rPr>
                <w:sz w:val="26"/>
                <w:szCs w:val="26"/>
              </w:rPr>
            </w:pPr>
            <w:r w:rsidRPr="007E3AB7">
              <w:rPr>
                <w:sz w:val="26"/>
                <w:szCs w:val="26"/>
                <w:rtl/>
              </w:rPr>
              <w:t>تذك</w:t>
            </w:r>
            <w:r w:rsidRPr="007E3AB7">
              <w:rPr>
                <w:rFonts w:hint="cs"/>
                <w:sz w:val="26"/>
                <w:szCs w:val="26"/>
                <w:rtl/>
              </w:rPr>
              <w:t>ّ</w:t>
            </w:r>
            <w:r w:rsidRPr="007E3AB7">
              <w:rPr>
                <w:sz w:val="26"/>
                <w:szCs w:val="26"/>
                <w:rtl/>
              </w:rPr>
              <w:t>ر</w:t>
            </w:r>
            <w:r w:rsidRPr="007E3AB7">
              <w:rPr>
                <w:rFonts w:hint="cs"/>
                <w:sz w:val="26"/>
                <w:szCs w:val="26"/>
                <w:rtl/>
              </w:rPr>
              <w:t>/ي</w:t>
            </w:r>
            <w:r w:rsidRPr="007E3AB7">
              <w:rPr>
                <w:sz w:val="26"/>
                <w:szCs w:val="26"/>
                <w:rtl/>
              </w:rPr>
              <w:t>: يرجى مراجعة "نصائح التدريب"</w:t>
            </w:r>
            <w:r w:rsidRPr="007E3AB7">
              <w:rPr>
                <w:rFonts w:hint="cs"/>
                <w:sz w:val="26"/>
                <w:szCs w:val="26"/>
                <w:rtl/>
              </w:rPr>
              <w:t>.</w:t>
            </w:r>
          </w:p>
        </w:tc>
        <w:tc>
          <w:tcPr>
            <w:tcW w:w="888" w:type="dxa"/>
          </w:tcPr>
          <w:p w14:paraId="66BA868C" w14:textId="77777777" w:rsidR="003011AD" w:rsidRPr="007E3AB7" w:rsidRDefault="003011AD" w:rsidP="00862AF0">
            <w:pPr>
              <w:pStyle w:val="TableParagraph"/>
              <w:spacing w:before="6" w:line="360" w:lineRule="auto"/>
              <w:ind w:left="101" w:right="264"/>
              <w:jc w:val="center"/>
              <w:rPr>
                <w:sz w:val="26"/>
                <w:szCs w:val="26"/>
              </w:rPr>
            </w:pPr>
            <w:r w:rsidRPr="007E3AB7">
              <w:rPr>
                <w:rFonts w:hint="cs"/>
                <w:sz w:val="26"/>
                <w:szCs w:val="26"/>
                <w:rtl/>
              </w:rPr>
              <w:t>2</w:t>
            </w:r>
          </w:p>
        </w:tc>
      </w:tr>
      <w:tr w:rsidR="003011AD" w:rsidRPr="007E3AB7" w14:paraId="31F2199E" w14:textId="77777777" w:rsidTr="00862AF0">
        <w:trPr>
          <w:trHeight w:val="2469"/>
        </w:trPr>
        <w:tc>
          <w:tcPr>
            <w:tcW w:w="864" w:type="dxa"/>
          </w:tcPr>
          <w:p w14:paraId="55A6838A" w14:textId="77777777" w:rsidR="003011AD" w:rsidRPr="007E3AB7" w:rsidRDefault="003011AD" w:rsidP="00862AF0">
            <w:pPr>
              <w:pStyle w:val="TableParagraph"/>
              <w:spacing w:before="6" w:line="360" w:lineRule="auto"/>
              <w:ind w:right="213"/>
              <w:jc w:val="right"/>
              <w:rPr>
                <w:sz w:val="26"/>
                <w:szCs w:val="26"/>
              </w:rPr>
            </w:pPr>
            <w:r w:rsidRPr="007E3AB7">
              <w:rPr>
                <w:rFonts w:hint="cs"/>
                <w:spacing w:val="-5"/>
                <w:sz w:val="26"/>
                <w:szCs w:val="26"/>
                <w:rtl/>
              </w:rPr>
              <w:t>45 دقيقة</w:t>
            </w:r>
          </w:p>
        </w:tc>
        <w:tc>
          <w:tcPr>
            <w:tcW w:w="8429" w:type="dxa"/>
          </w:tcPr>
          <w:p w14:paraId="70112F74" w14:textId="77777777" w:rsidR="003011AD" w:rsidRPr="007E3AB7" w:rsidRDefault="003011AD" w:rsidP="00862AF0">
            <w:pPr>
              <w:pStyle w:val="TableParagraph"/>
              <w:tabs>
                <w:tab w:val="left" w:pos="990"/>
              </w:tabs>
              <w:bidi/>
              <w:spacing w:before="7" w:line="360" w:lineRule="auto"/>
              <w:ind w:right="1106"/>
              <w:rPr>
                <w:sz w:val="26"/>
                <w:szCs w:val="26"/>
                <w:rtl/>
              </w:rPr>
            </w:pPr>
            <w:r w:rsidRPr="007E3AB7">
              <w:rPr>
                <w:rFonts w:hint="cs"/>
                <w:sz w:val="26"/>
                <w:szCs w:val="26"/>
                <w:rtl/>
              </w:rPr>
              <w:t>نطلب من المجموعة أن تعمل بأزواج، يكون لكل شخص دقيقتان يسرد فيها قصّته، ثمّ يقوم الشريك/ة بإعطائه ملاحظات، بحسب جدول الملاحظات المرفق.</w:t>
            </w:r>
          </w:p>
          <w:p w14:paraId="5E566BAD" w14:textId="77777777" w:rsidR="003011AD" w:rsidRPr="007E3AB7" w:rsidRDefault="003011AD" w:rsidP="00862AF0">
            <w:pPr>
              <w:pStyle w:val="TableParagraph"/>
              <w:tabs>
                <w:tab w:val="left" w:pos="990"/>
              </w:tabs>
              <w:bidi/>
              <w:spacing w:before="7" w:line="360" w:lineRule="auto"/>
              <w:ind w:right="1106"/>
              <w:rPr>
                <w:sz w:val="26"/>
                <w:szCs w:val="26"/>
                <w:rtl/>
              </w:rPr>
            </w:pPr>
            <w:r w:rsidRPr="007E3AB7">
              <w:rPr>
                <w:rFonts w:hint="cs"/>
                <w:sz w:val="26"/>
                <w:szCs w:val="26"/>
                <w:u w:val="single"/>
                <w:rtl/>
              </w:rPr>
              <w:t xml:space="preserve">خلال </w:t>
            </w:r>
            <w:r w:rsidRPr="007E3AB7">
              <w:rPr>
                <w:sz w:val="26"/>
                <w:szCs w:val="26"/>
                <w:u w:val="single"/>
                <w:rtl/>
              </w:rPr>
              <w:t>تدريب "</w:t>
            </w:r>
            <w:r w:rsidRPr="007E3AB7">
              <w:rPr>
                <w:rFonts w:hint="cs"/>
                <w:sz w:val="26"/>
                <w:szCs w:val="26"/>
                <w:u w:val="single"/>
                <w:rtl/>
              </w:rPr>
              <w:t>ال</w:t>
            </w:r>
            <w:r w:rsidRPr="007E3AB7">
              <w:rPr>
                <w:sz w:val="26"/>
                <w:szCs w:val="26"/>
                <w:u w:val="single"/>
                <w:rtl/>
              </w:rPr>
              <w:t>قصة ال</w:t>
            </w:r>
            <w:r w:rsidRPr="007E3AB7">
              <w:rPr>
                <w:rFonts w:hint="cs"/>
                <w:sz w:val="26"/>
                <w:szCs w:val="26"/>
                <w:u w:val="single"/>
                <w:rtl/>
              </w:rPr>
              <w:t>شخصيّة</w:t>
            </w:r>
            <w:r w:rsidRPr="007E3AB7">
              <w:rPr>
                <w:sz w:val="26"/>
                <w:szCs w:val="26"/>
                <w:u w:val="single"/>
                <w:rtl/>
              </w:rPr>
              <w:t>"</w:t>
            </w:r>
            <w:r w:rsidRPr="007E3AB7">
              <w:rPr>
                <w:rFonts w:hint="cs"/>
                <w:sz w:val="26"/>
                <w:szCs w:val="26"/>
                <w:rtl/>
              </w:rPr>
              <w:t>،</w:t>
            </w:r>
            <w:r w:rsidRPr="007E3AB7">
              <w:rPr>
                <w:sz w:val="26"/>
                <w:szCs w:val="26"/>
                <w:rtl/>
              </w:rPr>
              <w:t xml:space="preserve"> عندما </w:t>
            </w:r>
            <w:r w:rsidRPr="007E3AB7">
              <w:rPr>
                <w:rFonts w:hint="cs"/>
                <w:sz w:val="26"/>
                <w:szCs w:val="26"/>
                <w:rtl/>
              </w:rPr>
              <w:t>ي</w:t>
            </w:r>
            <w:r w:rsidRPr="007E3AB7">
              <w:rPr>
                <w:sz w:val="26"/>
                <w:szCs w:val="26"/>
                <w:rtl/>
              </w:rPr>
              <w:t xml:space="preserve">سمع </w:t>
            </w:r>
            <w:r w:rsidRPr="007E3AB7">
              <w:rPr>
                <w:rFonts w:hint="cs"/>
                <w:sz w:val="26"/>
                <w:szCs w:val="26"/>
                <w:rtl/>
              </w:rPr>
              <w:t xml:space="preserve">المشاركون/ات </w:t>
            </w:r>
            <w:r w:rsidRPr="007E3AB7">
              <w:rPr>
                <w:sz w:val="26"/>
                <w:szCs w:val="26"/>
                <w:rtl/>
              </w:rPr>
              <w:t>قصص بعض</w:t>
            </w:r>
            <w:r w:rsidRPr="007E3AB7">
              <w:rPr>
                <w:rFonts w:hint="cs"/>
                <w:sz w:val="26"/>
                <w:szCs w:val="26"/>
                <w:rtl/>
              </w:rPr>
              <w:t>هم</w:t>
            </w:r>
            <w:r w:rsidRPr="007E3AB7">
              <w:rPr>
                <w:sz w:val="26"/>
                <w:szCs w:val="26"/>
                <w:rtl/>
              </w:rPr>
              <w:t xml:space="preserve"> البعض، سيساعد</w:t>
            </w:r>
            <w:r w:rsidRPr="007E3AB7">
              <w:rPr>
                <w:rFonts w:hint="cs"/>
                <w:sz w:val="26"/>
                <w:szCs w:val="26"/>
                <w:rtl/>
              </w:rPr>
              <w:t>هم الجدول على</w:t>
            </w:r>
            <w:r w:rsidRPr="007E3AB7">
              <w:rPr>
                <w:sz w:val="26"/>
                <w:szCs w:val="26"/>
                <w:rtl/>
              </w:rPr>
              <w:t xml:space="preserve"> تتبع تفاصيل قصة كل</w:t>
            </w:r>
            <w:r w:rsidRPr="007E3AB7">
              <w:rPr>
                <w:rFonts w:hint="cs"/>
                <w:sz w:val="26"/>
                <w:szCs w:val="26"/>
                <w:rtl/>
              </w:rPr>
              <w:t>ّ</w:t>
            </w:r>
            <w:r w:rsidRPr="007E3AB7">
              <w:rPr>
                <w:sz w:val="26"/>
                <w:szCs w:val="26"/>
                <w:rtl/>
              </w:rPr>
              <w:t xml:space="preserve"> شخص على تقديم </w:t>
            </w:r>
            <w:r w:rsidRPr="007E3AB7">
              <w:rPr>
                <w:rFonts w:hint="cs"/>
                <w:sz w:val="26"/>
                <w:szCs w:val="26"/>
                <w:rtl/>
              </w:rPr>
              <w:t>ال</w:t>
            </w:r>
            <w:r w:rsidRPr="007E3AB7">
              <w:rPr>
                <w:sz w:val="26"/>
                <w:szCs w:val="26"/>
                <w:rtl/>
              </w:rPr>
              <w:t>ملاحظات وتذكر التفاصيل حول الأشخاص</w:t>
            </w:r>
          </w:p>
          <w:p w14:paraId="346DB379" w14:textId="77777777" w:rsidR="003011AD" w:rsidRPr="007E3AB7" w:rsidRDefault="003011AD" w:rsidP="00862AF0">
            <w:pPr>
              <w:pStyle w:val="TableParagraph"/>
              <w:tabs>
                <w:tab w:val="left" w:pos="990"/>
              </w:tabs>
              <w:bidi/>
              <w:spacing w:before="7" w:line="360" w:lineRule="auto"/>
              <w:ind w:left="979" w:right="1106"/>
              <w:rPr>
                <w:sz w:val="26"/>
                <w:szCs w:val="26"/>
                <w:rtl/>
              </w:rPr>
            </w:pPr>
            <w:r w:rsidRPr="007E3AB7">
              <w:rPr>
                <w:sz w:val="26"/>
                <w:szCs w:val="26"/>
              </w:rPr>
              <w:t xml:space="preserve">* </w:t>
            </w:r>
            <w:r w:rsidRPr="007E3AB7">
              <w:rPr>
                <w:sz w:val="26"/>
                <w:szCs w:val="26"/>
                <w:rtl/>
              </w:rPr>
              <w:t>ما هي القيم التي نقلها الراوي؟ كيف تحديد</w:t>
            </w:r>
            <w:r w:rsidRPr="007E3AB7">
              <w:rPr>
                <w:rFonts w:hint="cs"/>
                <w:sz w:val="26"/>
                <w:szCs w:val="26"/>
                <w:rtl/>
              </w:rPr>
              <w:t>ً</w:t>
            </w:r>
            <w:r w:rsidRPr="007E3AB7">
              <w:rPr>
                <w:sz w:val="26"/>
                <w:szCs w:val="26"/>
                <w:rtl/>
              </w:rPr>
              <w:t>ا؟</w:t>
            </w:r>
          </w:p>
          <w:p w14:paraId="6F8B0AD0" w14:textId="77777777" w:rsidR="003011AD" w:rsidRPr="007E3AB7" w:rsidRDefault="003011AD" w:rsidP="00862AF0">
            <w:pPr>
              <w:pStyle w:val="TableParagraph"/>
              <w:tabs>
                <w:tab w:val="left" w:pos="990"/>
              </w:tabs>
              <w:bidi/>
              <w:spacing w:before="7" w:line="360" w:lineRule="auto"/>
              <w:ind w:left="979" w:right="1106"/>
              <w:rPr>
                <w:sz w:val="26"/>
                <w:szCs w:val="26"/>
                <w:rtl/>
              </w:rPr>
            </w:pPr>
            <w:r w:rsidRPr="007E3AB7">
              <w:rPr>
                <w:sz w:val="26"/>
                <w:szCs w:val="26"/>
              </w:rPr>
              <w:t xml:space="preserve">* </w:t>
            </w:r>
            <w:r w:rsidRPr="007E3AB7">
              <w:rPr>
                <w:sz w:val="26"/>
                <w:szCs w:val="26"/>
                <w:rtl/>
              </w:rPr>
              <w:t>ما هو التحدي والاختيار والنتيجة في القص</w:t>
            </w:r>
            <w:r w:rsidRPr="007E3AB7">
              <w:rPr>
                <w:rFonts w:hint="cs"/>
                <w:sz w:val="26"/>
                <w:szCs w:val="26"/>
                <w:rtl/>
              </w:rPr>
              <w:t>ّ</w:t>
            </w:r>
            <w:r w:rsidRPr="007E3AB7">
              <w:rPr>
                <w:sz w:val="26"/>
                <w:szCs w:val="26"/>
                <w:rtl/>
              </w:rPr>
              <w:t>ة؟ اكتبها في المربعات في ورقة العمل التالية</w:t>
            </w:r>
            <w:r w:rsidRPr="007E3AB7">
              <w:rPr>
                <w:sz w:val="26"/>
                <w:szCs w:val="26"/>
              </w:rPr>
              <w:t>.</w:t>
            </w:r>
          </w:p>
          <w:p w14:paraId="442AAFF2" w14:textId="77777777" w:rsidR="003011AD" w:rsidRPr="007E3AB7" w:rsidRDefault="003011AD" w:rsidP="00862AF0">
            <w:pPr>
              <w:pStyle w:val="TableParagraph"/>
              <w:tabs>
                <w:tab w:val="left" w:pos="990"/>
              </w:tabs>
              <w:bidi/>
              <w:spacing w:before="7" w:line="360" w:lineRule="auto"/>
              <w:ind w:left="979" w:right="1106"/>
              <w:rPr>
                <w:sz w:val="26"/>
                <w:szCs w:val="26"/>
                <w:rtl/>
              </w:rPr>
            </w:pPr>
            <w:r w:rsidRPr="007E3AB7">
              <w:rPr>
                <w:sz w:val="26"/>
                <w:szCs w:val="26"/>
              </w:rPr>
              <w:t xml:space="preserve">* </w:t>
            </w:r>
            <w:r w:rsidRPr="007E3AB7">
              <w:rPr>
                <w:sz w:val="26"/>
                <w:szCs w:val="26"/>
                <w:rtl/>
              </w:rPr>
              <w:t>هل كانت هناك أقسام من القصة تحتوي على تفاصيل أو صور جيدة بشكل خاص</w:t>
            </w:r>
            <w:r w:rsidRPr="007E3AB7">
              <w:rPr>
                <w:rFonts w:hint="cs"/>
                <w:sz w:val="26"/>
                <w:szCs w:val="26"/>
                <w:rtl/>
              </w:rPr>
              <w:t>ّ</w:t>
            </w:r>
            <w:r w:rsidRPr="007E3AB7">
              <w:rPr>
                <w:sz w:val="26"/>
                <w:szCs w:val="26"/>
                <w:rtl/>
              </w:rPr>
              <w:t xml:space="preserve"> (مشاهد ، أصوات ، روائح ، أو عواطف اللحظة)؟كيف شعرت بهذه التفاصيل؟</w:t>
            </w:r>
          </w:p>
          <w:p w14:paraId="34AC9D6C" w14:textId="77777777" w:rsidR="003011AD" w:rsidRPr="007E3AB7" w:rsidRDefault="003011AD" w:rsidP="00862AF0">
            <w:pPr>
              <w:pStyle w:val="TableParagraph"/>
              <w:tabs>
                <w:tab w:val="left" w:pos="990"/>
              </w:tabs>
              <w:bidi/>
              <w:spacing w:before="7" w:line="360" w:lineRule="auto"/>
              <w:ind w:left="979" w:right="1106"/>
              <w:rPr>
                <w:sz w:val="26"/>
                <w:szCs w:val="26"/>
              </w:rPr>
            </w:pPr>
            <w:r w:rsidRPr="007E3AB7">
              <w:rPr>
                <w:sz w:val="26"/>
                <w:szCs w:val="26"/>
                <w:rtl/>
              </w:rPr>
              <w:t xml:space="preserve">* ما الذي يمكن أن يفعله الراوي لينقل بشكل أكثر فعالية سبب </w:t>
            </w:r>
            <w:r w:rsidRPr="007E3AB7">
              <w:rPr>
                <w:rFonts w:hint="cs"/>
                <w:sz w:val="26"/>
                <w:szCs w:val="26"/>
                <w:rtl/>
              </w:rPr>
              <w:t>بدء نشاطه المجتمعيّ والقياديّ؟</w:t>
            </w:r>
          </w:p>
        </w:tc>
        <w:tc>
          <w:tcPr>
            <w:tcW w:w="888" w:type="dxa"/>
          </w:tcPr>
          <w:p w14:paraId="5D200F26" w14:textId="77777777" w:rsidR="003011AD" w:rsidRPr="007E3AB7" w:rsidRDefault="003011AD" w:rsidP="00862AF0">
            <w:pPr>
              <w:pStyle w:val="TableParagraph"/>
              <w:spacing w:before="6" w:line="360" w:lineRule="auto"/>
              <w:ind w:left="101" w:right="154"/>
              <w:jc w:val="center"/>
              <w:rPr>
                <w:sz w:val="26"/>
                <w:szCs w:val="26"/>
              </w:rPr>
            </w:pPr>
            <w:r w:rsidRPr="007E3AB7">
              <w:rPr>
                <w:rFonts w:hint="cs"/>
                <w:sz w:val="26"/>
                <w:szCs w:val="26"/>
                <w:rtl/>
              </w:rPr>
              <w:t>3</w:t>
            </w:r>
          </w:p>
        </w:tc>
      </w:tr>
      <w:tr w:rsidR="003011AD" w:rsidRPr="007E3AB7" w14:paraId="6DEA2841" w14:textId="77777777" w:rsidTr="00862AF0">
        <w:trPr>
          <w:trHeight w:val="1271"/>
        </w:trPr>
        <w:tc>
          <w:tcPr>
            <w:tcW w:w="864" w:type="dxa"/>
          </w:tcPr>
          <w:p w14:paraId="2FCDA30F" w14:textId="77777777" w:rsidR="003011AD" w:rsidRPr="007E3AB7" w:rsidRDefault="003011AD" w:rsidP="00862AF0">
            <w:pPr>
              <w:pStyle w:val="TableParagraph"/>
              <w:spacing w:before="6" w:line="360" w:lineRule="auto"/>
              <w:ind w:right="213"/>
              <w:jc w:val="right"/>
              <w:rPr>
                <w:sz w:val="26"/>
                <w:szCs w:val="26"/>
              </w:rPr>
            </w:pPr>
            <w:r w:rsidRPr="007E3AB7">
              <w:rPr>
                <w:rFonts w:hint="cs"/>
                <w:spacing w:val="-5"/>
                <w:sz w:val="26"/>
                <w:szCs w:val="26"/>
                <w:rtl/>
              </w:rPr>
              <w:t>40 دقيقة</w:t>
            </w:r>
          </w:p>
        </w:tc>
        <w:tc>
          <w:tcPr>
            <w:tcW w:w="8429" w:type="dxa"/>
          </w:tcPr>
          <w:p w14:paraId="7EF5360F" w14:textId="77777777" w:rsidR="003011AD" w:rsidRPr="007E3AB7" w:rsidRDefault="003011AD" w:rsidP="00862AF0">
            <w:pPr>
              <w:pStyle w:val="TableParagraph"/>
              <w:bidi/>
              <w:spacing w:line="360" w:lineRule="auto"/>
              <w:ind w:left="110"/>
              <w:rPr>
                <w:sz w:val="26"/>
                <w:szCs w:val="26"/>
                <w:rtl/>
              </w:rPr>
            </w:pPr>
            <w:r w:rsidRPr="007E3AB7">
              <w:rPr>
                <w:rFonts w:hint="cs"/>
                <w:sz w:val="26"/>
                <w:szCs w:val="26"/>
                <w:rtl/>
              </w:rPr>
              <w:t>نقوم بجولة يسرد فيها كلّ أفراد المجموعة قصّتهم، واحد</w:t>
            </w:r>
            <w:r w:rsidRPr="007E3AB7">
              <w:rPr>
                <w:sz w:val="26"/>
                <w:szCs w:val="26"/>
                <w:rtl/>
              </w:rPr>
              <w:t xml:space="preserve"> تلو ال</w:t>
            </w:r>
            <w:r w:rsidRPr="007E3AB7">
              <w:rPr>
                <w:rFonts w:hint="cs"/>
                <w:sz w:val="26"/>
                <w:szCs w:val="26"/>
                <w:rtl/>
              </w:rPr>
              <w:t>آخر</w:t>
            </w:r>
            <w:r w:rsidRPr="007E3AB7">
              <w:rPr>
                <w:sz w:val="26"/>
                <w:szCs w:val="26"/>
                <w:rtl/>
              </w:rPr>
              <w:t>.</w:t>
            </w:r>
            <w:r w:rsidRPr="007E3AB7">
              <w:rPr>
                <w:rFonts w:hint="cs"/>
                <w:sz w:val="26"/>
                <w:szCs w:val="26"/>
                <w:rtl/>
              </w:rPr>
              <w:t xml:space="preserve"> نمنح</w:t>
            </w:r>
            <w:r w:rsidRPr="007E3AB7">
              <w:rPr>
                <w:sz w:val="26"/>
                <w:szCs w:val="26"/>
                <w:rtl/>
              </w:rPr>
              <w:t xml:space="preserve"> لكل شخص</w:t>
            </w:r>
            <w:r w:rsidRPr="007E3AB7">
              <w:rPr>
                <w:rFonts w:hint="cs"/>
                <w:sz w:val="26"/>
                <w:szCs w:val="26"/>
                <w:rtl/>
              </w:rPr>
              <w:t xml:space="preserve"> </w:t>
            </w:r>
            <w:r w:rsidRPr="007E3AB7">
              <w:rPr>
                <w:sz w:val="26"/>
                <w:szCs w:val="26"/>
                <w:rtl/>
              </w:rPr>
              <w:t>دقيقتان ل</w:t>
            </w:r>
            <w:r w:rsidRPr="007E3AB7">
              <w:rPr>
                <w:rFonts w:hint="cs"/>
                <w:sz w:val="26"/>
                <w:szCs w:val="26"/>
                <w:rtl/>
              </w:rPr>
              <w:t>سرد</w:t>
            </w:r>
            <w:r w:rsidRPr="007E3AB7">
              <w:rPr>
                <w:sz w:val="26"/>
                <w:szCs w:val="26"/>
                <w:rtl/>
              </w:rPr>
              <w:t xml:space="preserve"> </w:t>
            </w:r>
            <w:r w:rsidRPr="007E3AB7">
              <w:rPr>
                <w:rFonts w:hint="cs"/>
                <w:sz w:val="26"/>
                <w:szCs w:val="26"/>
                <w:rtl/>
              </w:rPr>
              <w:t>ال</w:t>
            </w:r>
            <w:r w:rsidRPr="007E3AB7">
              <w:rPr>
                <w:sz w:val="26"/>
                <w:szCs w:val="26"/>
                <w:rtl/>
              </w:rPr>
              <w:t>قص</w:t>
            </w:r>
            <w:r w:rsidRPr="007E3AB7">
              <w:rPr>
                <w:rFonts w:hint="cs"/>
                <w:sz w:val="26"/>
                <w:szCs w:val="26"/>
                <w:rtl/>
              </w:rPr>
              <w:t>ة</w:t>
            </w:r>
          </w:p>
          <w:p w14:paraId="2027E5D2" w14:textId="77777777" w:rsidR="003011AD" w:rsidRPr="007E3AB7" w:rsidRDefault="003011AD" w:rsidP="00862AF0">
            <w:pPr>
              <w:pStyle w:val="TableParagraph"/>
              <w:bidi/>
              <w:spacing w:line="360" w:lineRule="auto"/>
              <w:ind w:left="110"/>
              <w:rPr>
                <w:sz w:val="26"/>
                <w:szCs w:val="26"/>
                <w:rtl/>
              </w:rPr>
            </w:pPr>
            <w:r w:rsidRPr="007E3AB7">
              <w:rPr>
                <w:rFonts w:hint="cs"/>
                <w:sz w:val="26"/>
                <w:szCs w:val="26"/>
                <w:rtl/>
              </w:rPr>
              <w:t>ثمّ ا</w:t>
            </w:r>
            <w:r w:rsidRPr="007E3AB7">
              <w:rPr>
                <w:sz w:val="26"/>
                <w:szCs w:val="26"/>
                <w:rtl/>
              </w:rPr>
              <w:t xml:space="preserve">لحصول على </w:t>
            </w:r>
            <w:r w:rsidRPr="007E3AB7">
              <w:rPr>
                <w:rFonts w:hint="cs"/>
                <w:sz w:val="26"/>
                <w:szCs w:val="26"/>
                <w:rtl/>
              </w:rPr>
              <w:t>رأي</w:t>
            </w:r>
            <w:r w:rsidRPr="007E3AB7">
              <w:rPr>
                <w:sz w:val="26"/>
                <w:szCs w:val="26"/>
                <w:rtl/>
              </w:rPr>
              <w:t xml:space="preserve"> المجموعة</w:t>
            </w:r>
            <w:r w:rsidRPr="007E3AB7">
              <w:rPr>
                <w:rFonts w:hint="cs"/>
                <w:sz w:val="26"/>
                <w:szCs w:val="26"/>
                <w:rtl/>
              </w:rPr>
              <w:t xml:space="preserve"> بقصّته</w:t>
            </w:r>
            <w:r w:rsidRPr="007E3AB7">
              <w:rPr>
                <w:sz w:val="26"/>
                <w:szCs w:val="26"/>
                <w:rtl/>
              </w:rPr>
              <w:t xml:space="preserve">. </w:t>
            </w:r>
          </w:p>
          <w:p w14:paraId="35A8733F" w14:textId="77777777" w:rsidR="003011AD" w:rsidRPr="007E3AB7" w:rsidRDefault="003011AD" w:rsidP="00862AF0">
            <w:pPr>
              <w:pStyle w:val="TableParagraph"/>
              <w:bidi/>
              <w:spacing w:line="360" w:lineRule="auto"/>
              <w:ind w:left="110"/>
              <w:rPr>
                <w:sz w:val="26"/>
                <w:szCs w:val="26"/>
                <w:rtl/>
              </w:rPr>
            </w:pPr>
            <w:r w:rsidRPr="007E3AB7">
              <w:rPr>
                <w:sz w:val="26"/>
                <w:szCs w:val="26"/>
                <w:rtl/>
              </w:rPr>
              <w:t>تأكد</w:t>
            </w:r>
            <w:r w:rsidRPr="007E3AB7">
              <w:rPr>
                <w:rFonts w:hint="cs"/>
                <w:sz w:val="26"/>
                <w:szCs w:val="26"/>
                <w:rtl/>
              </w:rPr>
              <w:t xml:space="preserve">/ي </w:t>
            </w:r>
            <w:r w:rsidRPr="007E3AB7">
              <w:rPr>
                <w:sz w:val="26"/>
                <w:szCs w:val="26"/>
                <w:rtl/>
              </w:rPr>
              <w:t xml:space="preserve">من أن </w:t>
            </w:r>
            <w:r w:rsidRPr="007E3AB7">
              <w:rPr>
                <w:rFonts w:hint="cs"/>
                <w:sz w:val="26"/>
                <w:szCs w:val="26"/>
                <w:rtl/>
              </w:rPr>
              <w:t>ل</w:t>
            </w:r>
            <w:r w:rsidRPr="007E3AB7">
              <w:rPr>
                <w:sz w:val="26"/>
                <w:szCs w:val="26"/>
                <w:rtl/>
              </w:rPr>
              <w:t>كل</w:t>
            </w:r>
            <w:r w:rsidRPr="007E3AB7">
              <w:rPr>
                <w:rFonts w:hint="cs"/>
                <w:sz w:val="26"/>
                <w:szCs w:val="26"/>
                <w:rtl/>
              </w:rPr>
              <w:t>ّ</w:t>
            </w:r>
            <w:r w:rsidRPr="007E3AB7">
              <w:rPr>
                <w:sz w:val="26"/>
                <w:szCs w:val="26"/>
                <w:rtl/>
              </w:rPr>
              <w:t xml:space="preserve"> </w:t>
            </w:r>
            <w:r w:rsidRPr="007E3AB7">
              <w:rPr>
                <w:rFonts w:hint="cs"/>
                <w:sz w:val="26"/>
                <w:szCs w:val="26"/>
                <w:rtl/>
              </w:rPr>
              <w:t>أ</w:t>
            </w:r>
            <w:r w:rsidRPr="007E3AB7">
              <w:rPr>
                <w:sz w:val="26"/>
                <w:szCs w:val="26"/>
                <w:rtl/>
              </w:rPr>
              <w:t>فر</w:t>
            </w:r>
            <w:r w:rsidRPr="007E3AB7">
              <w:rPr>
                <w:rFonts w:hint="cs"/>
                <w:sz w:val="26"/>
                <w:szCs w:val="26"/>
                <w:rtl/>
              </w:rPr>
              <w:t>ا</w:t>
            </w:r>
            <w:r w:rsidRPr="007E3AB7">
              <w:rPr>
                <w:sz w:val="26"/>
                <w:szCs w:val="26"/>
                <w:rtl/>
              </w:rPr>
              <w:t xml:space="preserve">د </w:t>
            </w:r>
            <w:r w:rsidRPr="007E3AB7">
              <w:rPr>
                <w:rFonts w:hint="cs"/>
                <w:sz w:val="26"/>
                <w:szCs w:val="26"/>
                <w:rtl/>
              </w:rPr>
              <w:t>ال</w:t>
            </w:r>
            <w:r w:rsidRPr="007E3AB7">
              <w:rPr>
                <w:sz w:val="26"/>
                <w:szCs w:val="26"/>
                <w:rtl/>
              </w:rPr>
              <w:t>مجموع</w:t>
            </w:r>
            <w:r w:rsidRPr="007E3AB7">
              <w:rPr>
                <w:rFonts w:hint="cs"/>
                <w:sz w:val="26"/>
                <w:szCs w:val="26"/>
                <w:rtl/>
              </w:rPr>
              <w:t>ة</w:t>
            </w:r>
            <w:r w:rsidRPr="007E3AB7">
              <w:rPr>
                <w:sz w:val="26"/>
                <w:szCs w:val="26"/>
                <w:rtl/>
              </w:rPr>
              <w:t xml:space="preserve"> فرصة لتقديم </w:t>
            </w:r>
            <w:r w:rsidRPr="007E3AB7">
              <w:rPr>
                <w:rFonts w:hint="cs"/>
                <w:sz w:val="26"/>
                <w:szCs w:val="26"/>
                <w:rtl/>
              </w:rPr>
              <w:t>ال</w:t>
            </w:r>
            <w:r w:rsidRPr="007E3AB7">
              <w:rPr>
                <w:sz w:val="26"/>
                <w:szCs w:val="26"/>
                <w:rtl/>
              </w:rPr>
              <w:t>ملاحظات</w:t>
            </w:r>
            <w:r w:rsidRPr="007E3AB7">
              <w:rPr>
                <w:sz w:val="26"/>
                <w:szCs w:val="26"/>
              </w:rPr>
              <w:t>.</w:t>
            </w:r>
          </w:p>
          <w:p w14:paraId="1A59F614" w14:textId="77777777" w:rsidR="003011AD" w:rsidRPr="007E3AB7" w:rsidRDefault="003011AD" w:rsidP="00862AF0">
            <w:pPr>
              <w:pStyle w:val="TableParagraph"/>
              <w:bidi/>
              <w:spacing w:line="360" w:lineRule="auto"/>
              <w:ind w:left="110"/>
              <w:rPr>
                <w:sz w:val="26"/>
                <w:szCs w:val="26"/>
              </w:rPr>
            </w:pPr>
            <w:r w:rsidRPr="007E3AB7">
              <w:rPr>
                <w:sz w:val="26"/>
                <w:szCs w:val="26"/>
                <w:rtl/>
              </w:rPr>
              <w:t>تذكر أن</w:t>
            </w:r>
            <w:r w:rsidRPr="007E3AB7">
              <w:rPr>
                <w:rFonts w:hint="cs"/>
                <w:sz w:val="26"/>
                <w:szCs w:val="26"/>
                <w:rtl/>
              </w:rPr>
              <w:t>ّ</w:t>
            </w:r>
            <w:r w:rsidRPr="007E3AB7">
              <w:rPr>
                <w:sz w:val="26"/>
                <w:szCs w:val="26"/>
                <w:rtl/>
              </w:rPr>
              <w:t xml:space="preserve"> الغرض هنا ليس سرد قصة مثالية، بل ممارسة</w:t>
            </w:r>
            <w:r w:rsidRPr="007E3AB7">
              <w:rPr>
                <w:rFonts w:hint="cs"/>
                <w:sz w:val="26"/>
                <w:szCs w:val="26"/>
                <w:rtl/>
              </w:rPr>
              <w:t xml:space="preserve"> </w:t>
            </w:r>
            <w:r w:rsidRPr="007E3AB7">
              <w:rPr>
                <w:sz w:val="26"/>
                <w:szCs w:val="26"/>
                <w:rtl/>
              </w:rPr>
              <w:t xml:space="preserve">السرد </w:t>
            </w:r>
            <w:r w:rsidRPr="007E3AB7">
              <w:rPr>
                <w:rFonts w:hint="cs"/>
                <w:sz w:val="26"/>
                <w:szCs w:val="26"/>
                <w:rtl/>
              </w:rPr>
              <w:t xml:space="preserve">القصصيّ </w:t>
            </w:r>
            <w:r w:rsidRPr="007E3AB7">
              <w:rPr>
                <w:sz w:val="26"/>
                <w:szCs w:val="26"/>
                <w:rtl/>
              </w:rPr>
              <w:t>كجزء من عمل القيادة.</w:t>
            </w:r>
          </w:p>
        </w:tc>
        <w:tc>
          <w:tcPr>
            <w:tcW w:w="888" w:type="dxa"/>
          </w:tcPr>
          <w:p w14:paraId="08422DF8" w14:textId="77777777" w:rsidR="003011AD" w:rsidRPr="007E3AB7" w:rsidRDefault="003011AD" w:rsidP="00862AF0">
            <w:pPr>
              <w:pStyle w:val="TableParagraph"/>
              <w:spacing w:before="6" w:line="360" w:lineRule="auto"/>
              <w:ind w:left="101" w:right="153"/>
              <w:jc w:val="center"/>
              <w:rPr>
                <w:sz w:val="26"/>
                <w:szCs w:val="26"/>
              </w:rPr>
            </w:pPr>
            <w:r w:rsidRPr="007E3AB7">
              <w:rPr>
                <w:rFonts w:hint="cs"/>
                <w:sz w:val="26"/>
                <w:szCs w:val="26"/>
                <w:rtl/>
              </w:rPr>
              <w:t>4</w:t>
            </w:r>
          </w:p>
        </w:tc>
      </w:tr>
      <w:tr w:rsidR="003011AD" w:rsidRPr="007E3AB7" w14:paraId="6005544E" w14:textId="77777777" w:rsidTr="00862AF0">
        <w:trPr>
          <w:trHeight w:val="537"/>
        </w:trPr>
        <w:tc>
          <w:tcPr>
            <w:tcW w:w="864" w:type="dxa"/>
          </w:tcPr>
          <w:p w14:paraId="4B174969" w14:textId="77777777" w:rsidR="003011AD" w:rsidRPr="007E3AB7" w:rsidRDefault="003011AD" w:rsidP="00862AF0">
            <w:pPr>
              <w:pStyle w:val="TableParagraph"/>
              <w:spacing w:before="6" w:line="360" w:lineRule="auto"/>
              <w:ind w:right="213"/>
              <w:jc w:val="right"/>
              <w:rPr>
                <w:sz w:val="26"/>
                <w:szCs w:val="26"/>
              </w:rPr>
            </w:pPr>
            <w:r w:rsidRPr="007E3AB7">
              <w:rPr>
                <w:rFonts w:hint="cs"/>
                <w:spacing w:val="-5"/>
                <w:sz w:val="26"/>
                <w:szCs w:val="26"/>
                <w:rtl/>
              </w:rPr>
              <w:t>5 دقائق</w:t>
            </w:r>
          </w:p>
        </w:tc>
        <w:tc>
          <w:tcPr>
            <w:tcW w:w="8429" w:type="dxa"/>
          </w:tcPr>
          <w:p w14:paraId="57682E77" w14:textId="77777777" w:rsidR="003011AD" w:rsidRPr="007E3AB7" w:rsidRDefault="003011AD" w:rsidP="00862AF0">
            <w:pPr>
              <w:pStyle w:val="TableParagraph"/>
              <w:bidi/>
              <w:spacing w:before="6" w:line="360" w:lineRule="auto"/>
              <w:ind w:left="110"/>
              <w:rPr>
                <w:sz w:val="26"/>
                <w:szCs w:val="26"/>
              </w:rPr>
            </w:pPr>
            <w:r w:rsidRPr="007E3AB7">
              <w:rPr>
                <w:rFonts w:hint="cs"/>
                <w:sz w:val="26"/>
                <w:szCs w:val="26"/>
                <w:rtl/>
              </w:rPr>
              <w:t>تلخيص</w:t>
            </w:r>
            <w:r w:rsidRPr="007E3AB7">
              <w:rPr>
                <w:sz w:val="26"/>
                <w:szCs w:val="26"/>
              </w:rPr>
              <w:t>.</w:t>
            </w:r>
          </w:p>
        </w:tc>
        <w:tc>
          <w:tcPr>
            <w:tcW w:w="888" w:type="dxa"/>
          </w:tcPr>
          <w:p w14:paraId="52CB6598" w14:textId="77777777" w:rsidR="003011AD" w:rsidRPr="007E3AB7" w:rsidRDefault="003011AD" w:rsidP="00862AF0">
            <w:pPr>
              <w:pStyle w:val="TableParagraph"/>
              <w:spacing w:before="6" w:line="360" w:lineRule="auto"/>
              <w:ind w:left="100" w:right="264"/>
              <w:jc w:val="center"/>
              <w:rPr>
                <w:sz w:val="26"/>
                <w:szCs w:val="26"/>
                <w:rtl/>
              </w:rPr>
            </w:pPr>
            <w:r w:rsidRPr="007E3AB7">
              <w:rPr>
                <w:sz w:val="26"/>
                <w:szCs w:val="26"/>
              </w:rPr>
              <w:t>5</w:t>
            </w:r>
          </w:p>
        </w:tc>
      </w:tr>
    </w:tbl>
    <w:p w14:paraId="4780173E" w14:textId="77777777" w:rsidR="003011AD" w:rsidRPr="007E3AB7" w:rsidRDefault="003011AD" w:rsidP="003011AD">
      <w:pPr>
        <w:bidi/>
        <w:spacing w:line="360" w:lineRule="auto"/>
        <w:rPr>
          <w:rFonts w:cstheme="minorHAnsi"/>
          <w:b/>
          <w:bCs/>
          <w:sz w:val="26"/>
          <w:szCs w:val="26"/>
          <w:u w:val="single"/>
          <w:rtl/>
        </w:rPr>
      </w:pPr>
    </w:p>
    <w:p w14:paraId="18087660" w14:textId="77777777" w:rsidR="003011AD" w:rsidRPr="007E3AB7" w:rsidRDefault="003011AD" w:rsidP="003011AD">
      <w:pPr>
        <w:bidi/>
        <w:spacing w:line="360" w:lineRule="auto"/>
        <w:rPr>
          <w:rFonts w:cstheme="minorHAnsi"/>
          <w:b/>
          <w:bCs/>
          <w:sz w:val="26"/>
          <w:szCs w:val="26"/>
          <w:u w:val="single"/>
          <w:rtl/>
        </w:rPr>
      </w:pPr>
    </w:p>
    <w:p w14:paraId="17B1F3FB" w14:textId="77777777" w:rsidR="003011AD" w:rsidRPr="007E3AB7" w:rsidRDefault="003011AD" w:rsidP="003011AD">
      <w:pPr>
        <w:bidi/>
        <w:spacing w:line="360" w:lineRule="auto"/>
        <w:rPr>
          <w:rFonts w:cstheme="minorHAnsi"/>
          <w:b/>
          <w:bCs/>
          <w:sz w:val="26"/>
          <w:szCs w:val="26"/>
          <w:u w:val="single"/>
          <w:rtl/>
        </w:rPr>
      </w:pPr>
    </w:p>
    <w:p w14:paraId="20E99304" w14:textId="77777777" w:rsidR="003011AD" w:rsidRPr="007E3AB7" w:rsidRDefault="003011AD" w:rsidP="003011AD">
      <w:pPr>
        <w:bidi/>
        <w:spacing w:line="360" w:lineRule="auto"/>
        <w:rPr>
          <w:rFonts w:cstheme="minorHAnsi"/>
          <w:b/>
          <w:bCs/>
          <w:sz w:val="26"/>
          <w:szCs w:val="26"/>
          <w:u w:val="single"/>
          <w:rtl/>
        </w:rPr>
      </w:pPr>
    </w:p>
    <w:p w14:paraId="3BB9C816" w14:textId="77777777" w:rsidR="003011AD" w:rsidRPr="007E3AB7" w:rsidRDefault="003011AD" w:rsidP="003011AD">
      <w:pPr>
        <w:bidi/>
        <w:spacing w:line="360" w:lineRule="auto"/>
        <w:rPr>
          <w:rFonts w:cstheme="minorHAnsi"/>
          <w:b/>
          <w:bCs/>
          <w:sz w:val="26"/>
          <w:szCs w:val="26"/>
          <w:u w:val="single"/>
          <w:rtl/>
        </w:rPr>
      </w:pPr>
    </w:p>
    <w:p w14:paraId="613DC058" w14:textId="77777777" w:rsidR="003011AD" w:rsidRPr="007E3AB7" w:rsidRDefault="003011AD" w:rsidP="003011AD">
      <w:pPr>
        <w:bidi/>
        <w:spacing w:line="360" w:lineRule="auto"/>
        <w:rPr>
          <w:rFonts w:cstheme="minorHAnsi"/>
          <w:b/>
          <w:bCs/>
          <w:sz w:val="26"/>
          <w:szCs w:val="26"/>
          <w:u w:val="single"/>
          <w:rtl/>
        </w:rPr>
      </w:pPr>
      <w:r w:rsidRPr="007E3AB7">
        <w:rPr>
          <w:rFonts w:cstheme="minorHAnsi" w:hint="cs"/>
          <w:b/>
          <w:bCs/>
          <w:sz w:val="26"/>
          <w:szCs w:val="26"/>
          <w:u w:val="single"/>
          <w:rtl/>
        </w:rPr>
        <w:t xml:space="preserve">ورقة عمل </w:t>
      </w:r>
    </w:p>
    <w:p w14:paraId="1908CD55" w14:textId="77777777" w:rsidR="003011AD" w:rsidRPr="007E3AB7" w:rsidRDefault="003011AD" w:rsidP="003011AD">
      <w:pPr>
        <w:bidi/>
        <w:spacing w:line="360" w:lineRule="auto"/>
        <w:rPr>
          <w:rFonts w:cstheme="minorHAnsi"/>
          <w:b/>
          <w:bCs/>
          <w:sz w:val="26"/>
          <w:szCs w:val="26"/>
          <w:rtl/>
        </w:rPr>
      </w:pPr>
      <w:r w:rsidRPr="007E3AB7">
        <w:rPr>
          <w:rFonts w:cstheme="minorHAnsi" w:hint="cs"/>
          <w:b/>
          <w:bCs/>
          <w:sz w:val="26"/>
          <w:szCs w:val="26"/>
          <w:rtl/>
        </w:rPr>
        <w:t xml:space="preserve">تطوير القصّة الشخصيّة </w:t>
      </w:r>
    </w:p>
    <w:p w14:paraId="01B9F5CC" w14:textId="77777777" w:rsidR="003011AD" w:rsidRPr="007E3AB7" w:rsidRDefault="003011AD" w:rsidP="003011AD">
      <w:pPr>
        <w:bidi/>
        <w:spacing w:line="360" w:lineRule="auto"/>
        <w:rPr>
          <w:rFonts w:cstheme="minorHAnsi"/>
          <w:b/>
          <w:bCs/>
          <w:sz w:val="26"/>
          <w:szCs w:val="26"/>
          <w:rtl/>
        </w:rPr>
      </w:pPr>
      <w:r w:rsidRPr="007E3AB7">
        <w:rPr>
          <w:rFonts w:cs="Calibri"/>
          <w:b/>
          <w:bCs/>
          <w:sz w:val="26"/>
          <w:szCs w:val="26"/>
          <w:rtl/>
        </w:rPr>
        <w:t>قبل أن تقرر أي جزء من قصتك تريد إخباره، فكر في الأسئلة التالية</w:t>
      </w:r>
      <w:r w:rsidRPr="007E3AB7">
        <w:rPr>
          <w:rFonts w:cstheme="minorHAnsi"/>
          <w:b/>
          <w:bCs/>
          <w:sz w:val="26"/>
          <w:szCs w:val="26"/>
        </w:rPr>
        <w:t>:</w:t>
      </w:r>
    </w:p>
    <w:p w14:paraId="56174443" w14:textId="77777777" w:rsidR="003011AD" w:rsidRPr="007E3AB7" w:rsidRDefault="003011AD" w:rsidP="003011AD">
      <w:pPr>
        <w:pStyle w:val="ListParagraph"/>
        <w:numPr>
          <w:ilvl w:val="0"/>
          <w:numId w:val="13"/>
        </w:numPr>
        <w:bidi/>
        <w:spacing w:line="360" w:lineRule="auto"/>
        <w:rPr>
          <w:rFonts w:cstheme="minorHAnsi"/>
          <w:sz w:val="26"/>
          <w:szCs w:val="26"/>
          <w:rtl/>
        </w:rPr>
      </w:pPr>
      <w:r w:rsidRPr="007E3AB7">
        <w:rPr>
          <w:rFonts w:cs="Calibri"/>
          <w:sz w:val="26"/>
          <w:szCs w:val="26"/>
          <w:rtl/>
        </w:rPr>
        <w:t>ماذا سأدعو الآخرين ليفعلوه؟</w:t>
      </w:r>
    </w:p>
    <w:p w14:paraId="55A29E2D" w14:textId="77777777" w:rsidR="003011AD" w:rsidRPr="007E3AB7" w:rsidRDefault="003011AD" w:rsidP="003011AD">
      <w:pPr>
        <w:pStyle w:val="ListParagraph"/>
        <w:numPr>
          <w:ilvl w:val="0"/>
          <w:numId w:val="13"/>
        </w:numPr>
        <w:bidi/>
        <w:spacing w:line="360" w:lineRule="auto"/>
        <w:rPr>
          <w:rFonts w:cstheme="minorHAnsi"/>
          <w:sz w:val="26"/>
          <w:szCs w:val="26"/>
          <w:rtl/>
        </w:rPr>
      </w:pPr>
      <w:r w:rsidRPr="007E3AB7">
        <w:rPr>
          <w:rFonts w:cs="Calibri"/>
          <w:sz w:val="26"/>
          <w:szCs w:val="26"/>
          <w:rtl/>
        </w:rPr>
        <w:t>ما هي القيم التي تدفعني ل</w:t>
      </w:r>
      <w:r w:rsidRPr="007E3AB7">
        <w:rPr>
          <w:rFonts w:cs="Calibri" w:hint="cs"/>
          <w:sz w:val="26"/>
          <w:szCs w:val="26"/>
          <w:rtl/>
        </w:rPr>
        <w:t>لنشاط</w:t>
      </w:r>
      <w:r w:rsidRPr="007E3AB7">
        <w:rPr>
          <w:rFonts w:cs="Calibri"/>
          <w:sz w:val="26"/>
          <w:szCs w:val="26"/>
          <w:rtl/>
        </w:rPr>
        <w:t xml:space="preserve"> وقد تلهم الآخرين أيضًا للقيام بعمل مماثل؟</w:t>
      </w:r>
    </w:p>
    <w:p w14:paraId="5A9AFB0A" w14:textId="77777777" w:rsidR="003011AD" w:rsidRPr="007E3AB7" w:rsidRDefault="003011AD" w:rsidP="003011AD">
      <w:pPr>
        <w:pStyle w:val="ListParagraph"/>
        <w:numPr>
          <w:ilvl w:val="0"/>
          <w:numId w:val="13"/>
        </w:numPr>
        <w:bidi/>
        <w:spacing w:line="360" w:lineRule="auto"/>
        <w:rPr>
          <w:rFonts w:cstheme="minorHAnsi"/>
          <w:sz w:val="26"/>
          <w:szCs w:val="26"/>
          <w:rtl/>
        </w:rPr>
      </w:pPr>
      <w:r w:rsidRPr="007E3AB7">
        <w:rPr>
          <w:rFonts w:cs="Calibri"/>
          <w:sz w:val="26"/>
          <w:szCs w:val="26"/>
          <w:rtl/>
        </w:rPr>
        <w:t>ما هي القصص التي يمكنني سردها من حياتي الخاصة حول أشخاص أو أحداث معينة من شأنها أن تُظهر كيف تعلمت أو تصرفت بناءً على هذه القيم؟</w:t>
      </w:r>
    </w:p>
    <w:p w14:paraId="069D8E8B" w14:textId="77777777" w:rsidR="003011AD" w:rsidRPr="007E3AB7" w:rsidRDefault="003011AD" w:rsidP="003011AD">
      <w:pPr>
        <w:bidi/>
        <w:spacing w:line="360" w:lineRule="auto"/>
        <w:rPr>
          <w:rFonts w:cstheme="minorHAnsi"/>
          <w:b/>
          <w:bCs/>
          <w:sz w:val="26"/>
          <w:szCs w:val="26"/>
          <w:rtl/>
        </w:rPr>
      </w:pPr>
    </w:p>
    <w:p w14:paraId="65723127" w14:textId="77777777" w:rsidR="003011AD" w:rsidRPr="007E3AB7" w:rsidRDefault="003011AD" w:rsidP="003011AD">
      <w:pPr>
        <w:bidi/>
        <w:spacing w:line="360" w:lineRule="auto"/>
        <w:rPr>
          <w:rFonts w:cstheme="minorHAnsi"/>
          <w:b/>
          <w:bCs/>
          <w:sz w:val="26"/>
          <w:szCs w:val="26"/>
          <w:rtl/>
        </w:rPr>
      </w:pPr>
      <w:r w:rsidRPr="007E3AB7">
        <w:rPr>
          <w:rFonts w:cs="Calibri"/>
          <w:b/>
          <w:bCs/>
          <w:sz w:val="26"/>
          <w:szCs w:val="26"/>
          <w:rtl/>
        </w:rPr>
        <w:t xml:space="preserve">ما هي التجارب في حياتك التي شكلت </w:t>
      </w:r>
      <w:r w:rsidRPr="007E3AB7">
        <w:rPr>
          <w:rFonts w:cs="Calibri" w:hint="cs"/>
          <w:b/>
          <w:bCs/>
          <w:sz w:val="26"/>
          <w:szCs w:val="26"/>
          <w:rtl/>
        </w:rPr>
        <w:t>قيمك ودفعتك للنشاط والقيادة</w:t>
      </w:r>
      <w:r w:rsidRPr="007E3AB7">
        <w:rPr>
          <w:rFonts w:cs="Calibri"/>
          <w:b/>
          <w:bCs/>
          <w:sz w:val="26"/>
          <w:szCs w:val="26"/>
          <w:rtl/>
        </w:rPr>
        <w:t>؟</w:t>
      </w:r>
    </w:p>
    <w:tbl>
      <w:tblPr>
        <w:tblW w:w="9381"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2828"/>
        <w:gridCol w:w="3063"/>
        <w:gridCol w:w="408"/>
      </w:tblGrid>
      <w:tr w:rsidR="003011AD" w:rsidRPr="007E3AB7" w14:paraId="11055473" w14:textId="77777777" w:rsidTr="00862AF0">
        <w:trPr>
          <w:trHeight w:val="345"/>
        </w:trPr>
        <w:tc>
          <w:tcPr>
            <w:tcW w:w="3082" w:type="dxa"/>
          </w:tcPr>
          <w:p w14:paraId="68D48A05" w14:textId="77777777" w:rsidR="003011AD" w:rsidRPr="007E3AB7" w:rsidRDefault="003011AD" w:rsidP="00862AF0">
            <w:pPr>
              <w:pStyle w:val="TableParagraph"/>
              <w:bidi/>
              <w:spacing w:line="360" w:lineRule="auto"/>
              <w:ind w:left="110"/>
              <w:jc w:val="center"/>
              <w:rPr>
                <w:bCs/>
                <w:sz w:val="26"/>
                <w:szCs w:val="26"/>
              </w:rPr>
            </w:pPr>
            <w:r w:rsidRPr="007E3AB7">
              <w:rPr>
                <w:bCs/>
                <w:sz w:val="26"/>
                <w:szCs w:val="26"/>
                <w:rtl/>
              </w:rPr>
              <w:t>الأسرة والطفل</w:t>
            </w:r>
          </w:p>
        </w:tc>
        <w:tc>
          <w:tcPr>
            <w:tcW w:w="2828" w:type="dxa"/>
          </w:tcPr>
          <w:p w14:paraId="3CBFCE63" w14:textId="77777777" w:rsidR="003011AD" w:rsidRPr="007E3AB7" w:rsidRDefault="003011AD" w:rsidP="00862AF0">
            <w:pPr>
              <w:pStyle w:val="TableParagraph"/>
              <w:bidi/>
              <w:spacing w:line="360" w:lineRule="auto"/>
              <w:ind w:left="104"/>
              <w:jc w:val="center"/>
              <w:rPr>
                <w:bCs/>
                <w:sz w:val="26"/>
                <w:szCs w:val="26"/>
              </w:rPr>
            </w:pPr>
            <w:r w:rsidRPr="007E3AB7">
              <w:rPr>
                <w:rFonts w:hint="cs"/>
                <w:bCs/>
                <w:sz w:val="26"/>
                <w:szCs w:val="26"/>
                <w:rtl/>
              </w:rPr>
              <w:t>خيارات الحياة</w:t>
            </w:r>
          </w:p>
        </w:tc>
        <w:tc>
          <w:tcPr>
            <w:tcW w:w="3471" w:type="dxa"/>
            <w:gridSpan w:val="2"/>
          </w:tcPr>
          <w:p w14:paraId="255D8D60" w14:textId="77777777" w:rsidR="003011AD" w:rsidRPr="007E3AB7" w:rsidRDefault="003011AD" w:rsidP="00862AF0">
            <w:pPr>
              <w:pStyle w:val="TableParagraph"/>
              <w:bidi/>
              <w:spacing w:line="360" w:lineRule="auto"/>
              <w:ind w:left="104"/>
              <w:jc w:val="center"/>
              <w:rPr>
                <w:bCs/>
                <w:sz w:val="26"/>
                <w:szCs w:val="26"/>
              </w:rPr>
            </w:pPr>
            <w:r w:rsidRPr="007E3AB7">
              <w:rPr>
                <w:rFonts w:hint="cs"/>
                <w:bCs/>
                <w:sz w:val="26"/>
                <w:szCs w:val="26"/>
                <w:rtl/>
              </w:rPr>
              <w:t>تجارب النشاط المجتمعيّ</w:t>
            </w:r>
          </w:p>
        </w:tc>
      </w:tr>
      <w:tr w:rsidR="003011AD" w:rsidRPr="007E3AB7" w14:paraId="09E248F7" w14:textId="77777777" w:rsidTr="00862AF0">
        <w:trPr>
          <w:trHeight w:val="294"/>
        </w:trPr>
        <w:tc>
          <w:tcPr>
            <w:tcW w:w="3082" w:type="dxa"/>
            <w:tcBorders>
              <w:bottom w:val="nil"/>
            </w:tcBorders>
          </w:tcPr>
          <w:p w14:paraId="14857893" w14:textId="77777777" w:rsidR="003011AD" w:rsidRPr="007E3AB7" w:rsidRDefault="003011AD" w:rsidP="00862AF0">
            <w:pPr>
              <w:pStyle w:val="TableParagraph"/>
              <w:bidi/>
              <w:spacing w:before="1" w:line="360" w:lineRule="auto"/>
              <w:ind w:left="110"/>
              <w:jc w:val="center"/>
              <w:rPr>
                <w:sz w:val="26"/>
                <w:szCs w:val="26"/>
              </w:rPr>
            </w:pPr>
            <w:r w:rsidRPr="007E3AB7">
              <w:rPr>
                <w:sz w:val="26"/>
                <w:szCs w:val="26"/>
                <w:rtl/>
              </w:rPr>
              <w:t>ال</w:t>
            </w:r>
            <w:r w:rsidRPr="007E3AB7">
              <w:rPr>
                <w:rFonts w:hint="cs"/>
                <w:sz w:val="26"/>
                <w:szCs w:val="26"/>
                <w:rtl/>
              </w:rPr>
              <w:t>أهل</w:t>
            </w:r>
            <w:r w:rsidRPr="007E3AB7">
              <w:rPr>
                <w:sz w:val="26"/>
                <w:szCs w:val="26"/>
                <w:rtl/>
              </w:rPr>
              <w:t xml:space="preserve"> / الأسرة</w:t>
            </w:r>
          </w:p>
        </w:tc>
        <w:tc>
          <w:tcPr>
            <w:tcW w:w="2828" w:type="dxa"/>
            <w:tcBorders>
              <w:bottom w:val="nil"/>
            </w:tcBorders>
          </w:tcPr>
          <w:p w14:paraId="5F6F6D1A" w14:textId="77777777" w:rsidR="003011AD" w:rsidRPr="007E3AB7" w:rsidRDefault="003011AD" w:rsidP="00862AF0">
            <w:pPr>
              <w:pStyle w:val="TableParagraph"/>
              <w:bidi/>
              <w:spacing w:before="1" w:line="360" w:lineRule="auto"/>
              <w:ind w:left="104"/>
              <w:jc w:val="center"/>
              <w:rPr>
                <w:sz w:val="26"/>
                <w:szCs w:val="26"/>
              </w:rPr>
            </w:pPr>
            <w:r w:rsidRPr="007E3AB7">
              <w:rPr>
                <w:sz w:val="26"/>
                <w:szCs w:val="26"/>
                <w:rtl/>
              </w:rPr>
              <w:t>مدرسة</w:t>
            </w:r>
          </w:p>
        </w:tc>
        <w:tc>
          <w:tcPr>
            <w:tcW w:w="3063" w:type="dxa"/>
            <w:tcBorders>
              <w:bottom w:val="nil"/>
              <w:right w:val="nil"/>
            </w:tcBorders>
          </w:tcPr>
          <w:p w14:paraId="50B96625" w14:textId="77777777" w:rsidR="003011AD" w:rsidRPr="007E3AB7" w:rsidRDefault="003011AD" w:rsidP="00862AF0">
            <w:pPr>
              <w:pStyle w:val="TableParagraph"/>
              <w:bidi/>
              <w:spacing w:before="1" w:line="360" w:lineRule="auto"/>
              <w:ind w:left="104"/>
              <w:jc w:val="center"/>
              <w:rPr>
                <w:sz w:val="26"/>
                <w:szCs w:val="26"/>
              </w:rPr>
            </w:pPr>
            <w:r w:rsidRPr="007E3AB7">
              <w:rPr>
                <w:sz w:val="26"/>
                <w:szCs w:val="26"/>
                <w:rtl/>
              </w:rPr>
              <w:t>أول تجربة في التنظيم</w:t>
            </w:r>
          </w:p>
        </w:tc>
        <w:tc>
          <w:tcPr>
            <w:tcW w:w="408" w:type="dxa"/>
            <w:tcBorders>
              <w:left w:val="nil"/>
              <w:bottom w:val="nil"/>
            </w:tcBorders>
          </w:tcPr>
          <w:p w14:paraId="73908243" w14:textId="77777777" w:rsidR="003011AD" w:rsidRPr="007E3AB7" w:rsidRDefault="003011AD" w:rsidP="00862AF0">
            <w:pPr>
              <w:pStyle w:val="TableParagraph"/>
              <w:bidi/>
              <w:spacing w:line="360" w:lineRule="auto"/>
              <w:jc w:val="center"/>
              <w:rPr>
                <w:rFonts w:ascii="Times New Roman"/>
                <w:sz w:val="26"/>
                <w:szCs w:val="26"/>
              </w:rPr>
            </w:pPr>
          </w:p>
        </w:tc>
      </w:tr>
      <w:tr w:rsidR="003011AD" w:rsidRPr="007E3AB7" w14:paraId="4C7897E8" w14:textId="77777777" w:rsidTr="00862AF0">
        <w:trPr>
          <w:trHeight w:val="292"/>
        </w:trPr>
        <w:tc>
          <w:tcPr>
            <w:tcW w:w="3082" w:type="dxa"/>
            <w:tcBorders>
              <w:top w:val="nil"/>
              <w:bottom w:val="nil"/>
            </w:tcBorders>
          </w:tcPr>
          <w:p w14:paraId="4915F2B0" w14:textId="77777777" w:rsidR="003011AD" w:rsidRPr="007E3AB7" w:rsidRDefault="003011AD" w:rsidP="00862AF0">
            <w:pPr>
              <w:pStyle w:val="TableParagraph"/>
              <w:bidi/>
              <w:spacing w:line="360" w:lineRule="auto"/>
              <w:ind w:left="110"/>
              <w:jc w:val="center"/>
              <w:rPr>
                <w:sz w:val="26"/>
                <w:szCs w:val="26"/>
              </w:rPr>
            </w:pPr>
            <w:r w:rsidRPr="007E3AB7">
              <w:rPr>
                <w:sz w:val="26"/>
                <w:szCs w:val="26"/>
                <w:rtl/>
              </w:rPr>
              <w:t>ال</w:t>
            </w:r>
            <w:r w:rsidRPr="007E3AB7">
              <w:rPr>
                <w:rFonts w:hint="cs"/>
                <w:sz w:val="26"/>
                <w:szCs w:val="26"/>
                <w:rtl/>
              </w:rPr>
              <w:t>نشأة</w:t>
            </w:r>
          </w:p>
        </w:tc>
        <w:tc>
          <w:tcPr>
            <w:tcW w:w="2828" w:type="dxa"/>
            <w:tcBorders>
              <w:top w:val="nil"/>
              <w:bottom w:val="nil"/>
            </w:tcBorders>
          </w:tcPr>
          <w:p w14:paraId="6A0C244C" w14:textId="77777777" w:rsidR="003011AD" w:rsidRPr="007E3AB7" w:rsidRDefault="003011AD" w:rsidP="00862AF0">
            <w:pPr>
              <w:pStyle w:val="TableParagraph"/>
              <w:bidi/>
              <w:spacing w:line="360" w:lineRule="auto"/>
              <w:ind w:left="104"/>
              <w:jc w:val="center"/>
              <w:rPr>
                <w:sz w:val="26"/>
                <w:szCs w:val="26"/>
              </w:rPr>
            </w:pPr>
            <w:r w:rsidRPr="007E3AB7">
              <w:rPr>
                <w:sz w:val="26"/>
                <w:szCs w:val="26"/>
                <w:rtl/>
              </w:rPr>
              <w:t>حياة مهني</w:t>
            </w:r>
            <w:r w:rsidRPr="007E3AB7">
              <w:rPr>
                <w:rFonts w:hint="cs"/>
                <w:sz w:val="26"/>
                <w:szCs w:val="26"/>
                <w:rtl/>
              </w:rPr>
              <w:t>ّ</w:t>
            </w:r>
            <w:r w:rsidRPr="007E3AB7">
              <w:rPr>
                <w:sz w:val="26"/>
                <w:szCs w:val="26"/>
                <w:rtl/>
              </w:rPr>
              <w:t>ة</w:t>
            </w:r>
          </w:p>
        </w:tc>
        <w:tc>
          <w:tcPr>
            <w:tcW w:w="3063" w:type="dxa"/>
            <w:tcBorders>
              <w:top w:val="nil"/>
              <w:bottom w:val="nil"/>
              <w:right w:val="nil"/>
            </w:tcBorders>
          </w:tcPr>
          <w:p w14:paraId="6ED97A0F" w14:textId="77777777" w:rsidR="003011AD" w:rsidRPr="007E3AB7" w:rsidRDefault="003011AD" w:rsidP="00862AF0">
            <w:pPr>
              <w:pStyle w:val="TableParagraph"/>
              <w:tabs>
                <w:tab w:val="left" w:pos="1421"/>
                <w:tab w:val="left" w:pos="1829"/>
                <w:tab w:val="left" w:pos="2368"/>
              </w:tabs>
              <w:bidi/>
              <w:spacing w:line="360" w:lineRule="auto"/>
              <w:ind w:left="104"/>
              <w:jc w:val="center"/>
              <w:rPr>
                <w:sz w:val="26"/>
                <w:szCs w:val="26"/>
              </w:rPr>
            </w:pPr>
            <w:r w:rsidRPr="007E3AB7">
              <w:rPr>
                <w:sz w:val="26"/>
                <w:szCs w:val="26"/>
                <w:rtl/>
              </w:rPr>
              <w:t>الاتصال بالكتب الرئيسية</w:t>
            </w:r>
            <w:r w:rsidRPr="007E3AB7">
              <w:rPr>
                <w:rFonts w:hint="cs"/>
                <w:sz w:val="26"/>
                <w:szCs w:val="26"/>
                <w:rtl/>
              </w:rPr>
              <w:t xml:space="preserve"> أو الأشخاص</w:t>
            </w:r>
          </w:p>
        </w:tc>
        <w:tc>
          <w:tcPr>
            <w:tcW w:w="408" w:type="dxa"/>
            <w:tcBorders>
              <w:top w:val="nil"/>
              <w:left w:val="nil"/>
              <w:bottom w:val="nil"/>
            </w:tcBorders>
          </w:tcPr>
          <w:p w14:paraId="282C745B" w14:textId="77777777" w:rsidR="003011AD" w:rsidRPr="007E3AB7" w:rsidRDefault="003011AD" w:rsidP="00862AF0">
            <w:pPr>
              <w:pStyle w:val="TableParagraph"/>
              <w:bidi/>
              <w:spacing w:line="360" w:lineRule="auto"/>
              <w:ind w:left="89"/>
              <w:jc w:val="center"/>
              <w:rPr>
                <w:sz w:val="26"/>
                <w:szCs w:val="26"/>
              </w:rPr>
            </w:pPr>
          </w:p>
        </w:tc>
      </w:tr>
      <w:tr w:rsidR="003011AD" w:rsidRPr="007E3AB7" w14:paraId="1196753D" w14:textId="77777777" w:rsidTr="00862AF0">
        <w:trPr>
          <w:trHeight w:val="292"/>
        </w:trPr>
        <w:tc>
          <w:tcPr>
            <w:tcW w:w="3082" w:type="dxa"/>
            <w:tcBorders>
              <w:top w:val="nil"/>
              <w:bottom w:val="nil"/>
            </w:tcBorders>
          </w:tcPr>
          <w:p w14:paraId="496878BF" w14:textId="77777777" w:rsidR="003011AD" w:rsidRPr="007E3AB7" w:rsidRDefault="003011AD" w:rsidP="00862AF0">
            <w:pPr>
              <w:pStyle w:val="TableParagraph"/>
              <w:bidi/>
              <w:spacing w:line="360" w:lineRule="auto"/>
              <w:ind w:left="110"/>
              <w:jc w:val="center"/>
              <w:rPr>
                <w:sz w:val="26"/>
                <w:szCs w:val="26"/>
              </w:rPr>
            </w:pPr>
            <w:r w:rsidRPr="007E3AB7">
              <w:rPr>
                <w:rFonts w:hint="cs"/>
                <w:sz w:val="26"/>
                <w:szCs w:val="26"/>
                <w:rtl/>
              </w:rPr>
              <w:t>ال</w:t>
            </w:r>
            <w:r w:rsidRPr="007E3AB7">
              <w:rPr>
                <w:sz w:val="26"/>
                <w:szCs w:val="26"/>
                <w:rtl/>
              </w:rPr>
              <w:t>مجتم</w:t>
            </w:r>
            <w:r w:rsidRPr="007E3AB7">
              <w:rPr>
                <w:rFonts w:hint="cs"/>
                <w:sz w:val="26"/>
                <w:szCs w:val="26"/>
                <w:rtl/>
              </w:rPr>
              <w:t>ع/ البلد/الحارة</w:t>
            </w:r>
          </w:p>
        </w:tc>
        <w:tc>
          <w:tcPr>
            <w:tcW w:w="2828" w:type="dxa"/>
            <w:tcBorders>
              <w:top w:val="nil"/>
              <w:bottom w:val="nil"/>
            </w:tcBorders>
          </w:tcPr>
          <w:p w14:paraId="47ED0C94" w14:textId="77777777" w:rsidR="003011AD" w:rsidRPr="007E3AB7" w:rsidRDefault="003011AD" w:rsidP="00862AF0">
            <w:pPr>
              <w:pStyle w:val="TableParagraph"/>
              <w:bidi/>
              <w:spacing w:line="360" w:lineRule="auto"/>
              <w:ind w:left="104"/>
              <w:jc w:val="center"/>
              <w:rPr>
                <w:sz w:val="26"/>
                <w:szCs w:val="26"/>
              </w:rPr>
            </w:pPr>
            <w:r w:rsidRPr="007E3AB7">
              <w:rPr>
                <w:sz w:val="26"/>
                <w:szCs w:val="26"/>
                <w:rtl/>
              </w:rPr>
              <w:t>الشريك / الأسرة</w:t>
            </w:r>
          </w:p>
        </w:tc>
        <w:tc>
          <w:tcPr>
            <w:tcW w:w="3063" w:type="dxa"/>
            <w:tcBorders>
              <w:top w:val="nil"/>
              <w:bottom w:val="nil"/>
              <w:right w:val="nil"/>
            </w:tcBorders>
          </w:tcPr>
          <w:p w14:paraId="6C0877C2" w14:textId="77777777" w:rsidR="003011AD" w:rsidRPr="007E3AB7" w:rsidRDefault="003011AD" w:rsidP="00862AF0">
            <w:pPr>
              <w:pStyle w:val="TableParagraph"/>
              <w:bidi/>
              <w:spacing w:line="360" w:lineRule="auto"/>
              <w:jc w:val="center"/>
              <w:rPr>
                <w:sz w:val="26"/>
                <w:szCs w:val="26"/>
              </w:rPr>
            </w:pPr>
            <w:r w:rsidRPr="007E3AB7">
              <w:rPr>
                <w:sz w:val="26"/>
                <w:szCs w:val="26"/>
                <w:rtl/>
              </w:rPr>
              <w:t>قدوة</w:t>
            </w:r>
          </w:p>
        </w:tc>
        <w:tc>
          <w:tcPr>
            <w:tcW w:w="408" w:type="dxa"/>
            <w:tcBorders>
              <w:top w:val="nil"/>
              <w:left w:val="nil"/>
              <w:bottom w:val="nil"/>
            </w:tcBorders>
          </w:tcPr>
          <w:p w14:paraId="1BE74032" w14:textId="77777777" w:rsidR="003011AD" w:rsidRPr="007E3AB7" w:rsidRDefault="003011AD" w:rsidP="00862AF0">
            <w:pPr>
              <w:pStyle w:val="TableParagraph"/>
              <w:bidi/>
              <w:spacing w:line="360" w:lineRule="auto"/>
              <w:jc w:val="center"/>
              <w:rPr>
                <w:rFonts w:ascii="Times New Roman"/>
                <w:sz w:val="26"/>
                <w:szCs w:val="26"/>
              </w:rPr>
            </w:pPr>
          </w:p>
        </w:tc>
      </w:tr>
      <w:tr w:rsidR="003011AD" w:rsidRPr="007E3AB7" w14:paraId="15BC2558" w14:textId="77777777" w:rsidTr="00862AF0">
        <w:trPr>
          <w:trHeight w:val="292"/>
        </w:trPr>
        <w:tc>
          <w:tcPr>
            <w:tcW w:w="3082" w:type="dxa"/>
            <w:tcBorders>
              <w:top w:val="nil"/>
              <w:bottom w:val="nil"/>
            </w:tcBorders>
          </w:tcPr>
          <w:p w14:paraId="541C6C0B" w14:textId="77777777" w:rsidR="003011AD" w:rsidRPr="007E3AB7" w:rsidRDefault="003011AD" w:rsidP="00862AF0">
            <w:pPr>
              <w:pStyle w:val="TableParagraph"/>
              <w:bidi/>
              <w:spacing w:line="360" w:lineRule="auto"/>
              <w:ind w:left="110"/>
              <w:jc w:val="center"/>
              <w:rPr>
                <w:sz w:val="26"/>
                <w:szCs w:val="26"/>
              </w:rPr>
            </w:pPr>
            <w:r w:rsidRPr="007E3AB7">
              <w:rPr>
                <w:sz w:val="26"/>
                <w:szCs w:val="26"/>
                <w:rtl/>
              </w:rPr>
              <w:t>قدوة</w:t>
            </w:r>
          </w:p>
        </w:tc>
        <w:tc>
          <w:tcPr>
            <w:tcW w:w="2828" w:type="dxa"/>
            <w:tcBorders>
              <w:top w:val="nil"/>
              <w:bottom w:val="nil"/>
            </w:tcBorders>
          </w:tcPr>
          <w:p w14:paraId="6169B564" w14:textId="77777777" w:rsidR="003011AD" w:rsidRPr="007E3AB7" w:rsidRDefault="003011AD" w:rsidP="00862AF0">
            <w:pPr>
              <w:pStyle w:val="TableParagraph"/>
              <w:bidi/>
              <w:spacing w:line="360" w:lineRule="auto"/>
              <w:ind w:left="104"/>
              <w:jc w:val="center"/>
              <w:rPr>
                <w:sz w:val="26"/>
                <w:szCs w:val="26"/>
              </w:rPr>
            </w:pPr>
            <w:r w:rsidRPr="007E3AB7">
              <w:rPr>
                <w:sz w:val="26"/>
                <w:szCs w:val="26"/>
                <w:rtl/>
              </w:rPr>
              <w:t>الهوايات / الاهتمامات / المواهب</w:t>
            </w:r>
          </w:p>
        </w:tc>
        <w:tc>
          <w:tcPr>
            <w:tcW w:w="3063" w:type="dxa"/>
            <w:tcBorders>
              <w:top w:val="nil"/>
              <w:bottom w:val="nil"/>
              <w:right w:val="nil"/>
            </w:tcBorders>
          </w:tcPr>
          <w:p w14:paraId="2F609D8A" w14:textId="77777777" w:rsidR="003011AD" w:rsidRPr="007E3AB7" w:rsidRDefault="003011AD" w:rsidP="00862AF0">
            <w:pPr>
              <w:pStyle w:val="TableParagraph"/>
              <w:bidi/>
              <w:spacing w:line="360" w:lineRule="auto"/>
              <w:ind w:left="104"/>
              <w:jc w:val="center"/>
              <w:rPr>
                <w:sz w:val="26"/>
                <w:szCs w:val="26"/>
              </w:rPr>
            </w:pPr>
          </w:p>
        </w:tc>
        <w:tc>
          <w:tcPr>
            <w:tcW w:w="408" w:type="dxa"/>
            <w:tcBorders>
              <w:top w:val="nil"/>
              <w:left w:val="nil"/>
              <w:bottom w:val="nil"/>
            </w:tcBorders>
          </w:tcPr>
          <w:p w14:paraId="2888734D" w14:textId="77777777" w:rsidR="003011AD" w:rsidRPr="007E3AB7" w:rsidRDefault="003011AD" w:rsidP="00862AF0">
            <w:pPr>
              <w:pStyle w:val="TableParagraph"/>
              <w:bidi/>
              <w:spacing w:line="360" w:lineRule="auto"/>
              <w:jc w:val="center"/>
              <w:rPr>
                <w:rFonts w:ascii="Times New Roman"/>
                <w:sz w:val="26"/>
                <w:szCs w:val="26"/>
              </w:rPr>
            </w:pPr>
          </w:p>
        </w:tc>
      </w:tr>
      <w:tr w:rsidR="003011AD" w:rsidRPr="007E3AB7" w14:paraId="70374365" w14:textId="77777777" w:rsidTr="00862AF0">
        <w:trPr>
          <w:trHeight w:val="583"/>
        </w:trPr>
        <w:tc>
          <w:tcPr>
            <w:tcW w:w="3082" w:type="dxa"/>
            <w:tcBorders>
              <w:top w:val="nil"/>
            </w:tcBorders>
          </w:tcPr>
          <w:p w14:paraId="6DF168AC" w14:textId="77777777" w:rsidR="003011AD" w:rsidRPr="007E3AB7" w:rsidRDefault="003011AD" w:rsidP="00862AF0">
            <w:pPr>
              <w:pStyle w:val="TableParagraph"/>
              <w:bidi/>
              <w:spacing w:line="360" w:lineRule="auto"/>
              <w:ind w:left="110"/>
              <w:jc w:val="center"/>
              <w:rPr>
                <w:sz w:val="26"/>
                <w:szCs w:val="26"/>
              </w:rPr>
            </w:pPr>
            <w:r w:rsidRPr="007E3AB7">
              <w:rPr>
                <w:sz w:val="26"/>
                <w:szCs w:val="26"/>
                <w:rtl/>
              </w:rPr>
              <w:t>مدرسة</w:t>
            </w:r>
          </w:p>
        </w:tc>
        <w:tc>
          <w:tcPr>
            <w:tcW w:w="2828" w:type="dxa"/>
            <w:tcBorders>
              <w:top w:val="nil"/>
            </w:tcBorders>
          </w:tcPr>
          <w:p w14:paraId="6149882B" w14:textId="77777777" w:rsidR="003011AD" w:rsidRPr="007E3AB7" w:rsidRDefault="003011AD" w:rsidP="00862AF0">
            <w:pPr>
              <w:pStyle w:val="TableParagraph"/>
              <w:bidi/>
              <w:spacing w:line="360" w:lineRule="auto"/>
              <w:ind w:left="104"/>
              <w:jc w:val="center"/>
              <w:rPr>
                <w:sz w:val="26"/>
                <w:szCs w:val="26"/>
              </w:rPr>
            </w:pPr>
            <w:r w:rsidRPr="007E3AB7">
              <w:rPr>
                <w:sz w:val="26"/>
                <w:szCs w:val="26"/>
                <w:rtl/>
              </w:rPr>
              <w:t>إيمان</w:t>
            </w:r>
          </w:p>
        </w:tc>
        <w:tc>
          <w:tcPr>
            <w:tcW w:w="3063" w:type="dxa"/>
            <w:tcBorders>
              <w:top w:val="nil"/>
              <w:right w:val="nil"/>
            </w:tcBorders>
          </w:tcPr>
          <w:p w14:paraId="5CF9B2DC" w14:textId="77777777" w:rsidR="003011AD" w:rsidRPr="007E3AB7" w:rsidRDefault="003011AD" w:rsidP="00862AF0">
            <w:pPr>
              <w:pStyle w:val="TableParagraph"/>
              <w:bidi/>
              <w:spacing w:line="360" w:lineRule="auto"/>
              <w:jc w:val="center"/>
              <w:rPr>
                <w:rFonts w:ascii="Times New Roman"/>
                <w:sz w:val="26"/>
                <w:szCs w:val="26"/>
              </w:rPr>
            </w:pPr>
          </w:p>
        </w:tc>
        <w:tc>
          <w:tcPr>
            <w:tcW w:w="408" w:type="dxa"/>
            <w:tcBorders>
              <w:top w:val="nil"/>
              <w:left w:val="nil"/>
            </w:tcBorders>
          </w:tcPr>
          <w:p w14:paraId="724F8892" w14:textId="77777777" w:rsidR="003011AD" w:rsidRPr="007E3AB7" w:rsidRDefault="003011AD" w:rsidP="00862AF0">
            <w:pPr>
              <w:pStyle w:val="TableParagraph"/>
              <w:bidi/>
              <w:spacing w:line="360" w:lineRule="auto"/>
              <w:jc w:val="center"/>
              <w:rPr>
                <w:rFonts w:ascii="Times New Roman"/>
                <w:sz w:val="26"/>
                <w:szCs w:val="26"/>
              </w:rPr>
            </w:pPr>
          </w:p>
        </w:tc>
      </w:tr>
    </w:tbl>
    <w:p w14:paraId="13216B5C" w14:textId="77777777" w:rsidR="003011AD" w:rsidRPr="007E3AB7" w:rsidRDefault="003011AD" w:rsidP="003011AD">
      <w:pPr>
        <w:bidi/>
        <w:spacing w:line="360" w:lineRule="auto"/>
        <w:rPr>
          <w:rFonts w:cstheme="minorHAnsi"/>
          <w:b/>
          <w:bCs/>
          <w:sz w:val="26"/>
          <w:szCs w:val="26"/>
          <w:u w:val="single"/>
          <w:rtl/>
        </w:rPr>
      </w:pPr>
    </w:p>
    <w:p w14:paraId="04207108"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فكر في التحدي والاختيار والنتيجة في قصتك. قد تكون النتيجة ما تعلمته، بالإضافة إلى ما حدث. لا يجب أن تكون القصة درامية حتى تكون فع</w:t>
      </w:r>
      <w:r w:rsidRPr="007E3AB7">
        <w:rPr>
          <w:rFonts w:cs="Calibri" w:hint="cs"/>
          <w:sz w:val="26"/>
          <w:szCs w:val="26"/>
          <w:rtl/>
        </w:rPr>
        <w:t>ّ</w:t>
      </w:r>
      <w:r w:rsidRPr="007E3AB7">
        <w:rPr>
          <w:rFonts w:cs="Calibri"/>
          <w:sz w:val="26"/>
          <w:szCs w:val="26"/>
          <w:rtl/>
        </w:rPr>
        <w:t>الة</w:t>
      </w:r>
      <w:r w:rsidRPr="007E3AB7">
        <w:rPr>
          <w:rFonts w:cstheme="minorHAnsi"/>
          <w:sz w:val="26"/>
          <w:szCs w:val="26"/>
        </w:rPr>
        <w:t>!</w:t>
      </w:r>
    </w:p>
    <w:p w14:paraId="6B9CF3C1" w14:textId="77777777" w:rsidR="003011AD" w:rsidRPr="007E3AB7" w:rsidRDefault="003011AD" w:rsidP="003011AD">
      <w:pPr>
        <w:bidi/>
        <w:spacing w:line="360" w:lineRule="auto"/>
        <w:rPr>
          <w:rFonts w:cstheme="minorHAnsi"/>
          <w:sz w:val="26"/>
          <w:szCs w:val="26"/>
          <w:rtl/>
        </w:rPr>
      </w:pPr>
    </w:p>
    <w:p w14:paraId="7F4027A0" w14:textId="77777777" w:rsidR="003011AD" w:rsidRPr="007E3AB7" w:rsidRDefault="003011AD" w:rsidP="003011AD">
      <w:pPr>
        <w:bidi/>
        <w:spacing w:line="360" w:lineRule="auto"/>
        <w:rPr>
          <w:rFonts w:cs="Calibri"/>
          <w:sz w:val="26"/>
          <w:szCs w:val="26"/>
          <w:rtl/>
        </w:rPr>
      </w:pPr>
      <w:r w:rsidRPr="007E3AB7">
        <w:rPr>
          <w:rFonts w:cs="Calibri"/>
          <w:sz w:val="26"/>
          <w:szCs w:val="26"/>
          <w:u w:val="single"/>
          <w:rtl/>
        </w:rPr>
        <w:t>جر</w:t>
      </w:r>
      <w:r w:rsidRPr="007E3AB7">
        <w:rPr>
          <w:rFonts w:cs="Calibri" w:hint="cs"/>
          <w:sz w:val="26"/>
          <w:szCs w:val="26"/>
          <w:u w:val="single"/>
          <w:rtl/>
        </w:rPr>
        <w:t>ّ</w:t>
      </w:r>
      <w:r w:rsidRPr="007E3AB7">
        <w:rPr>
          <w:rFonts w:cs="Calibri"/>
          <w:sz w:val="26"/>
          <w:szCs w:val="26"/>
          <w:u w:val="single"/>
          <w:rtl/>
        </w:rPr>
        <w:t>ب رسم الصور هنا بدل</w:t>
      </w:r>
      <w:r w:rsidRPr="007E3AB7">
        <w:rPr>
          <w:rFonts w:cs="Calibri" w:hint="cs"/>
          <w:sz w:val="26"/>
          <w:szCs w:val="26"/>
          <w:u w:val="single"/>
          <w:rtl/>
        </w:rPr>
        <w:t>ً</w:t>
      </w:r>
      <w:r w:rsidRPr="007E3AB7">
        <w:rPr>
          <w:rFonts w:cs="Calibri"/>
          <w:sz w:val="26"/>
          <w:szCs w:val="26"/>
          <w:u w:val="single"/>
          <w:rtl/>
        </w:rPr>
        <w:t>ا من الكلمات.</w:t>
      </w:r>
      <w:r w:rsidRPr="007E3AB7">
        <w:rPr>
          <w:rFonts w:cs="Calibri"/>
          <w:sz w:val="26"/>
          <w:szCs w:val="26"/>
          <w:rtl/>
        </w:rPr>
        <w:t xml:space="preserve"> تترك القصص القوية </w:t>
      </w:r>
      <w:r w:rsidRPr="007E3AB7">
        <w:rPr>
          <w:rFonts w:cs="Calibri" w:hint="cs"/>
          <w:sz w:val="26"/>
          <w:szCs w:val="26"/>
          <w:rtl/>
        </w:rPr>
        <w:t>عند ا</w:t>
      </w:r>
      <w:r w:rsidRPr="007E3AB7">
        <w:rPr>
          <w:rFonts w:cs="Calibri"/>
          <w:sz w:val="26"/>
          <w:szCs w:val="26"/>
          <w:rtl/>
        </w:rPr>
        <w:t>لمستمعين صورًا تفصيلية في أذهانهم تشكل فهمهم لك ول</w:t>
      </w:r>
      <w:r w:rsidRPr="007E3AB7">
        <w:rPr>
          <w:rFonts w:cs="Calibri" w:hint="cs"/>
          <w:sz w:val="26"/>
          <w:szCs w:val="26"/>
          <w:rtl/>
        </w:rPr>
        <w:t>مقولتك</w:t>
      </w:r>
      <w:r w:rsidRPr="007E3AB7">
        <w:rPr>
          <w:rFonts w:cs="Calibri"/>
          <w:sz w:val="26"/>
          <w:szCs w:val="26"/>
          <w:rtl/>
        </w:rPr>
        <w:t>.</w:t>
      </w:r>
    </w:p>
    <w:p w14:paraId="5B3D1059" w14:textId="77777777" w:rsidR="003011AD" w:rsidRDefault="003011AD" w:rsidP="003011AD">
      <w:pPr>
        <w:bidi/>
        <w:spacing w:line="360" w:lineRule="auto"/>
        <w:rPr>
          <w:rFonts w:cstheme="minorHAnsi"/>
          <w:sz w:val="26"/>
          <w:szCs w:val="26"/>
          <w:rtl/>
        </w:rPr>
      </w:pPr>
    </w:p>
    <w:p w14:paraId="50A8FD79" w14:textId="77777777" w:rsidR="003011AD" w:rsidRPr="007E3AB7" w:rsidRDefault="003011AD" w:rsidP="003011AD">
      <w:pPr>
        <w:bidi/>
        <w:spacing w:line="360" w:lineRule="auto"/>
        <w:rPr>
          <w:rFonts w:cstheme="minorHAnsi"/>
          <w:sz w:val="26"/>
          <w:szCs w:val="26"/>
          <w:rtl/>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8"/>
        <w:gridCol w:w="3153"/>
        <w:gridCol w:w="3153"/>
      </w:tblGrid>
      <w:tr w:rsidR="003011AD" w:rsidRPr="007E3AB7" w14:paraId="4643BD35" w14:textId="77777777" w:rsidTr="00862AF0">
        <w:trPr>
          <w:trHeight w:val="345"/>
        </w:trPr>
        <w:tc>
          <w:tcPr>
            <w:tcW w:w="3158" w:type="dxa"/>
          </w:tcPr>
          <w:p w14:paraId="7E10EE4F" w14:textId="77777777" w:rsidR="003011AD" w:rsidRPr="007E3AB7" w:rsidRDefault="003011AD" w:rsidP="00862AF0">
            <w:pPr>
              <w:pStyle w:val="TableParagraph"/>
              <w:spacing w:line="360" w:lineRule="auto"/>
              <w:ind w:left="895"/>
              <w:rPr>
                <w:bCs/>
                <w:sz w:val="26"/>
                <w:szCs w:val="26"/>
              </w:rPr>
            </w:pPr>
            <w:r w:rsidRPr="007E3AB7">
              <w:rPr>
                <w:rFonts w:hint="cs"/>
                <w:bCs/>
                <w:spacing w:val="-2"/>
                <w:sz w:val="26"/>
                <w:szCs w:val="26"/>
                <w:rtl/>
              </w:rPr>
              <w:t>النتيجة</w:t>
            </w:r>
          </w:p>
        </w:tc>
        <w:tc>
          <w:tcPr>
            <w:tcW w:w="3153" w:type="dxa"/>
          </w:tcPr>
          <w:p w14:paraId="6A93475B" w14:textId="77777777" w:rsidR="003011AD" w:rsidRPr="007E3AB7" w:rsidRDefault="003011AD" w:rsidP="00862AF0">
            <w:pPr>
              <w:pStyle w:val="TableParagraph"/>
              <w:spacing w:line="360" w:lineRule="auto"/>
              <w:ind w:left="1123" w:right="1117"/>
              <w:jc w:val="center"/>
              <w:rPr>
                <w:bCs/>
                <w:sz w:val="26"/>
                <w:szCs w:val="26"/>
              </w:rPr>
            </w:pPr>
            <w:r w:rsidRPr="007E3AB7">
              <w:rPr>
                <w:rFonts w:hint="cs"/>
                <w:bCs/>
                <w:spacing w:val="-2"/>
                <w:sz w:val="26"/>
                <w:szCs w:val="26"/>
                <w:rtl/>
              </w:rPr>
              <w:t>الخيار</w:t>
            </w:r>
          </w:p>
        </w:tc>
        <w:tc>
          <w:tcPr>
            <w:tcW w:w="3153" w:type="dxa"/>
          </w:tcPr>
          <w:p w14:paraId="2F25553C" w14:textId="77777777" w:rsidR="003011AD" w:rsidRPr="007E3AB7" w:rsidRDefault="003011AD" w:rsidP="00862AF0">
            <w:pPr>
              <w:pStyle w:val="TableParagraph"/>
              <w:spacing w:line="360" w:lineRule="auto"/>
              <w:ind w:left="960"/>
              <w:rPr>
                <w:bCs/>
                <w:sz w:val="26"/>
                <w:szCs w:val="26"/>
              </w:rPr>
            </w:pPr>
            <w:r w:rsidRPr="007E3AB7">
              <w:rPr>
                <w:rFonts w:hint="cs"/>
                <w:bCs/>
                <w:spacing w:val="-2"/>
                <w:sz w:val="26"/>
                <w:szCs w:val="26"/>
                <w:rtl/>
              </w:rPr>
              <w:t>التحدّي</w:t>
            </w:r>
          </w:p>
        </w:tc>
      </w:tr>
      <w:tr w:rsidR="003011AD" w:rsidRPr="007E3AB7" w14:paraId="7F1AF247" w14:textId="77777777" w:rsidTr="00862AF0">
        <w:trPr>
          <w:trHeight w:val="3685"/>
        </w:trPr>
        <w:tc>
          <w:tcPr>
            <w:tcW w:w="3158" w:type="dxa"/>
          </w:tcPr>
          <w:p w14:paraId="2FBE6F00" w14:textId="77777777" w:rsidR="003011AD" w:rsidRPr="007E3AB7" w:rsidRDefault="003011AD" w:rsidP="00862AF0">
            <w:pPr>
              <w:pStyle w:val="TableParagraph"/>
              <w:spacing w:line="360" w:lineRule="auto"/>
              <w:rPr>
                <w:rFonts w:ascii="Times New Roman"/>
                <w:sz w:val="26"/>
                <w:szCs w:val="26"/>
              </w:rPr>
            </w:pPr>
          </w:p>
        </w:tc>
        <w:tc>
          <w:tcPr>
            <w:tcW w:w="3153" w:type="dxa"/>
          </w:tcPr>
          <w:p w14:paraId="37B51730" w14:textId="77777777" w:rsidR="003011AD" w:rsidRPr="007E3AB7" w:rsidRDefault="003011AD" w:rsidP="00862AF0">
            <w:pPr>
              <w:pStyle w:val="TableParagraph"/>
              <w:spacing w:line="360" w:lineRule="auto"/>
              <w:rPr>
                <w:rFonts w:ascii="Times New Roman"/>
                <w:sz w:val="26"/>
                <w:szCs w:val="26"/>
              </w:rPr>
            </w:pPr>
          </w:p>
        </w:tc>
        <w:tc>
          <w:tcPr>
            <w:tcW w:w="3153" w:type="dxa"/>
          </w:tcPr>
          <w:p w14:paraId="39474B27" w14:textId="77777777" w:rsidR="003011AD" w:rsidRPr="007E3AB7" w:rsidRDefault="003011AD" w:rsidP="00862AF0">
            <w:pPr>
              <w:pStyle w:val="TableParagraph"/>
              <w:spacing w:line="360" w:lineRule="auto"/>
              <w:rPr>
                <w:rFonts w:ascii="Times New Roman"/>
                <w:sz w:val="26"/>
                <w:szCs w:val="26"/>
              </w:rPr>
            </w:pPr>
          </w:p>
        </w:tc>
      </w:tr>
    </w:tbl>
    <w:p w14:paraId="47CD8933" w14:textId="77777777" w:rsidR="003011AD" w:rsidRPr="007E3AB7" w:rsidRDefault="003011AD" w:rsidP="003011AD">
      <w:pPr>
        <w:bidi/>
        <w:spacing w:line="360" w:lineRule="auto"/>
        <w:rPr>
          <w:rFonts w:cstheme="minorHAnsi"/>
          <w:sz w:val="26"/>
          <w:szCs w:val="26"/>
          <w:rtl/>
        </w:rPr>
      </w:pPr>
    </w:p>
    <w:p w14:paraId="331549A9" w14:textId="77777777" w:rsidR="003011AD" w:rsidRPr="007E3AB7" w:rsidRDefault="003011AD" w:rsidP="003011AD">
      <w:pPr>
        <w:bidi/>
        <w:spacing w:line="360" w:lineRule="auto"/>
        <w:rPr>
          <w:rFonts w:cstheme="minorHAnsi"/>
          <w:b/>
          <w:bCs/>
          <w:sz w:val="26"/>
          <w:szCs w:val="26"/>
          <w:u w:val="single"/>
          <w:rtl/>
        </w:rPr>
      </w:pPr>
      <w:r w:rsidRPr="007E3AB7">
        <w:rPr>
          <w:rFonts w:cstheme="minorHAnsi"/>
          <w:b/>
          <w:bCs/>
          <w:sz w:val="26"/>
          <w:szCs w:val="26"/>
          <w:u w:val="single"/>
          <w:rtl/>
        </w:rPr>
        <w:t>نصائح</w:t>
      </w:r>
    </w:p>
    <w:p w14:paraId="52B7B3F5" w14:textId="77777777" w:rsidR="003011AD" w:rsidRPr="007E3AB7" w:rsidRDefault="003011AD" w:rsidP="003011AD">
      <w:pPr>
        <w:bidi/>
        <w:spacing w:line="360" w:lineRule="auto"/>
        <w:rPr>
          <w:rFonts w:cstheme="minorHAnsi"/>
          <w:sz w:val="26"/>
          <w:szCs w:val="26"/>
          <w:rtl/>
        </w:rPr>
      </w:pPr>
    </w:p>
    <w:p w14:paraId="6C7F967E"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الغرض من التدريب هو الاستماع إلى الطريقة التي يتم بها سرد القصص والتفكير في طرق يمكن من خلالها تحسين سرد القصص</w:t>
      </w:r>
      <w:r w:rsidRPr="007E3AB7">
        <w:rPr>
          <w:rFonts w:cstheme="minorHAnsi"/>
          <w:sz w:val="26"/>
          <w:szCs w:val="26"/>
        </w:rPr>
        <w:t>.</w:t>
      </w:r>
    </w:p>
    <w:p w14:paraId="75BD4D77" w14:textId="77777777" w:rsidR="003011AD" w:rsidRPr="007E3AB7" w:rsidRDefault="003011AD" w:rsidP="003011AD">
      <w:pPr>
        <w:bidi/>
        <w:spacing w:line="360" w:lineRule="auto"/>
        <w:rPr>
          <w:rFonts w:cstheme="minorHAnsi"/>
          <w:sz w:val="26"/>
          <w:szCs w:val="26"/>
          <w:rtl/>
        </w:rPr>
      </w:pPr>
    </w:p>
    <w:p w14:paraId="7A51CB6F"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 xml:space="preserve">لا تقدم تعليقات غامضة </w:t>
      </w:r>
      <w:r w:rsidRPr="007E3AB7">
        <w:rPr>
          <w:rFonts w:cs="Calibri" w:hint="cs"/>
          <w:sz w:val="26"/>
          <w:szCs w:val="26"/>
          <w:rtl/>
        </w:rPr>
        <w:t xml:space="preserve">مثل </w:t>
      </w:r>
      <w:r w:rsidRPr="007E3AB7">
        <w:rPr>
          <w:rFonts w:cs="Calibri"/>
          <w:sz w:val="26"/>
          <w:szCs w:val="26"/>
          <w:rtl/>
        </w:rPr>
        <w:t>"أشعر بالرضا"</w:t>
      </w:r>
      <w:r w:rsidRPr="007E3AB7">
        <w:rPr>
          <w:rFonts w:cs="Calibri" w:hint="cs"/>
          <w:sz w:val="26"/>
          <w:szCs w:val="26"/>
          <w:rtl/>
        </w:rPr>
        <w:t xml:space="preserve"> أو </w:t>
      </w:r>
      <w:r w:rsidRPr="007E3AB7">
        <w:rPr>
          <w:rFonts w:cs="Calibri"/>
          <w:sz w:val="26"/>
          <w:szCs w:val="26"/>
          <w:rtl/>
        </w:rPr>
        <w:t>"كانت هذه قصة رائعة حقًا</w:t>
      </w:r>
      <w:r w:rsidRPr="007E3AB7">
        <w:rPr>
          <w:rFonts w:cstheme="minorHAnsi"/>
          <w:sz w:val="26"/>
          <w:szCs w:val="26"/>
        </w:rPr>
        <w:t>!"</w:t>
      </w:r>
      <w:r w:rsidRPr="007E3AB7">
        <w:rPr>
          <w:rFonts w:cstheme="minorHAnsi" w:hint="cs"/>
          <w:sz w:val="26"/>
          <w:szCs w:val="26"/>
          <w:rtl/>
        </w:rPr>
        <w:t xml:space="preserve">، </w:t>
      </w:r>
      <w:r w:rsidRPr="007E3AB7">
        <w:rPr>
          <w:rFonts w:cs="Calibri"/>
          <w:sz w:val="26"/>
          <w:szCs w:val="26"/>
          <w:rtl/>
        </w:rPr>
        <w:t xml:space="preserve">قم بتدريب </w:t>
      </w:r>
      <w:r w:rsidRPr="007E3AB7">
        <w:rPr>
          <w:rFonts w:cs="Calibri" w:hint="cs"/>
          <w:sz w:val="26"/>
          <w:szCs w:val="26"/>
          <w:rtl/>
        </w:rPr>
        <w:t>المشاركين/ات بإعطاء نقد واضح وبنّاء بناءً</w:t>
      </w:r>
      <w:r w:rsidRPr="007E3AB7">
        <w:rPr>
          <w:rFonts w:cs="Calibri"/>
          <w:sz w:val="26"/>
          <w:szCs w:val="26"/>
          <w:rtl/>
        </w:rPr>
        <w:t xml:space="preserve"> على النقاط التالية</w:t>
      </w:r>
      <w:r w:rsidRPr="007E3AB7">
        <w:rPr>
          <w:rFonts w:cstheme="minorHAnsi"/>
          <w:sz w:val="26"/>
          <w:szCs w:val="26"/>
        </w:rPr>
        <w:t>:</w:t>
      </w:r>
    </w:p>
    <w:p w14:paraId="2EF64F3F" w14:textId="77777777" w:rsidR="003011AD" w:rsidRPr="007E3AB7" w:rsidRDefault="003011AD" w:rsidP="003011AD">
      <w:pPr>
        <w:bidi/>
        <w:spacing w:line="360" w:lineRule="auto"/>
        <w:rPr>
          <w:rFonts w:cstheme="minorHAnsi"/>
          <w:sz w:val="26"/>
          <w:szCs w:val="26"/>
          <w:rtl/>
        </w:rPr>
      </w:pPr>
    </w:p>
    <w:p w14:paraId="3A4AE959"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 xml:space="preserve">• </w:t>
      </w:r>
      <w:r w:rsidRPr="007E3AB7">
        <w:rPr>
          <w:rFonts w:cs="Calibri"/>
          <w:b/>
          <w:bCs/>
          <w:sz w:val="26"/>
          <w:szCs w:val="26"/>
          <w:rtl/>
        </w:rPr>
        <w:t>التحدي:</w:t>
      </w:r>
      <w:r w:rsidRPr="007E3AB7">
        <w:rPr>
          <w:rFonts w:cs="Calibri"/>
          <w:sz w:val="26"/>
          <w:szCs w:val="26"/>
          <w:rtl/>
        </w:rPr>
        <w:t xml:space="preserve"> ما هي التحديات المحددة التي واجهها الراوي؟ هل رسم الراوي صورة حية لتلك التحديات؟</w:t>
      </w:r>
    </w:p>
    <w:p w14:paraId="66E6BD6B"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عندما وصفت ذلك</w:t>
      </w:r>
      <w:r w:rsidRPr="007E3AB7">
        <w:rPr>
          <w:rFonts w:cs="Calibri" w:hint="cs"/>
          <w:sz w:val="26"/>
          <w:szCs w:val="26"/>
          <w:rtl/>
        </w:rPr>
        <w:t xml:space="preserve"> </w:t>
      </w:r>
      <w:r w:rsidRPr="007E3AB7">
        <w:rPr>
          <w:sz w:val="26"/>
          <w:szCs w:val="26"/>
          <w:u w:val="single"/>
        </w:rPr>
        <w:tab/>
      </w:r>
      <w:r w:rsidRPr="007E3AB7">
        <w:rPr>
          <w:rFonts w:cs="Calibri" w:hint="cs"/>
          <w:sz w:val="26"/>
          <w:szCs w:val="26"/>
          <w:rtl/>
        </w:rPr>
        <w:t xml:space="preserve"> </w:t>
      </w:r>
      <w:r w:rsidRPr="007E3AB7">
        <w:rPr>
          <w:rFonts w:cs="Calibri"/>
          <w:sz w:val="26"/>
          <w:szCs w:val="26"/>
          <w:rtl/>
        </w:rPr>
        <w:t>، حصلت على صورة واضحة للتحدي</w:t>
      </w:r>
      <w:r w:rsidRPr="007E3AB7">
        <w:rPr>
          <w:rFonts w:cstheme="minorHAnsi"/>
          <w:sz w:val="26"/>
          <w:szCs w:val="26"/>
        </w:rPr>
        <w:t>."</w:t>
      </w:r>
    </w:p>
    <w:p w14:paraId="3CFD93A7"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لقد فهمت التحدي</w:t>
      </w:r>
      <w:r w:rsidRPr="007E3AB7">
        <w:rPr>
          <w:rFonts w:cs="Calibri" w:hint="cs"/>
          <w:sz w:val="26"/>
          <w:szCs w:val="26"/>
          <w:rtl/>
        </w:rPr>
        <w:t xml:space="preserve"> بأن تكون </w:t>
      </w:r>
      <w:r w:rsidRPr="007E3AB7">
        <w:rPr>
          <w:sz w:val="26"/>
          <w:szCs w:val="26"/>
          <w:u w:val="single"/>
        </w:rPr>
        <w:tab/>
      </w:r>
      <w:r w:rsidRPr="007E3AB7">
        <w:rPr>
          <w:rFonts w:cs="Calibri"/>
          <w:sz w:val="26"/>
          <w:szCs w:val="26"/>
          <w:rtl/>
        </w:rPr>
        <w:t>. هل هذا ما تريده؟</w:t>
      </w:r>
      <w:r w:rsidRPr="007E3AB7">
        <w:rPr>
          <w:rFonts w:cstheme="minorHAnsi"/>
          <w:sz w:val="26"/>
          <w:szCs w:val="26"/>
        </w:rPr>
        <w:t>"</w:t>
      </w:r>
    </w:p>
    <w:p w14:paraId="67164914" w14:textId="77777777" w:rsidR="003011AD" w:rsidRPr="007E3AB7" w:rsidRDefault="003011AD" w:rsidP="003011AD">
      <w:pPr>
        <w:bidi/>
        <w:spacing w:line="360" w:lineRule="auto"/>
        <w:rPr>
          <w:rFonts w:cstheme="minorHAnsi"/>
          <w:sz w:val="26"/>
          <w:szCs w:val="26"/>
          <w:rtl/>
        </w:rPr>
      </w:pPr>
    </w:p>
    <w:p w14:paraId="5CFE752E"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 xml:space="preserve">• </w:t>
      </w:r>
      <w:r w:rsidRPr="007E3AB7">
        <w:rPr>
          <w:rFonts w:cs="Calibri"/>
          <w:b/>
          <w:bCs/>
          <w:sz w:val="26"/>
          <w:szCs w:val="26"/>
          <w:rtl/>
        </w:rPr>
        <w:t>الاختيار:</w:t>
      </w:r>
      <w:r w:rsidRPr="007E3AB7">
        <w:rPr>
          <w:rFonts w:cs="Calibri"/>
          <w:sz w:val="26"/>
          <w:szCs w:val="26"/>
          <w:rtl/>
        </w:rPr>
        <w:t xml:space="preserve"> هل كان هناك خيار واضح تم</w:t>
      </w:r>
      <w:r w:rsidRPr="007E3AB7">
        <w:rPr>
          <w:rFonts w:cs="Calibri" w:hint="cs"/>
          <w:sz w:val="26"/>
          <w:szCs w:val="26"/>
          <w:rtl/>
        </w:rPr>
        <w:t>ّ</w:t>
      </w:r>
      <w:r w:rsidRPr="007E3AB7">
        <w:rPr>
          <w:rFonts w:cs="Calibri"/>
          <w:sz w:val="26"/>
          <w:szCs w:val="26"/>
          <w:rtl/>
        </w:rPr>
        <w:t xml:space="preserve"> اتخاذه استجابة ل</w:t>
      </w:r>
      <w:r w:rsidRPr="007E3AB7">
        <w:rPr>
          <w:rFonts w:cs="Calibri" w:hint="cs"/>
          <w:sz w:val="26"/>
          <w:szCs w:val="26"/>
          <w:rtl/>
        </w:rPr>
        <w:t>ل</w:t>
      </w:r>
      <w:r w:rsidRPr="007E3AB7">
        <w:rPr>
          <w:rFonts w:cs="Calibri"/>
          <w:sz w:val="26"/>
          <w:szCs w:val="26"/>
          <w:rtl/>
        </w:rPr>
        <w:t>تحد</w:t>
      </w:r>
      <w:r w:rsidRPr="007E3AB7">
        <w:rPr>
          <w:rFonts w:cs="Calibri" w:hint="cs"/>
          <w:sz w:val="26"/>
          <w:szCs w:val="26"/>
          <w:rtl/>
        </w:rPr>
        <w:t>ّي</w:t>
      </w:r>
      <w:r w:rsidRPr="007E3AB7">
        <w:rPr>
          <w:rFonts w:cs="Calibri"/>
          <w:sz w:val="26"/>
          <w:szCs w:val="26"/>
          <w:rtl/>
        </w:rPr>
        <w:t>؟ كيف جعلك الاختيار تشعر؟ (أمل؟ غاضب؟</w:t>
      </w:r>
      <w:r w:rsidRPr="007E3AB7">
        <w:rPr>
          <w:rFonts w:cstheme="minorHAnsi" w:hint="cs"/>
          <w:sz w:val="26"/>
          <w:szCs w:val="26"/>
          <w:rtl/>
        </w:rPr>
        <w:t>)</w:t>
      </w:r>
    </w:p>
    <w:p w14:paraId="28E25BA6" w14:textId="77777777" w:rsidR="003011AD" w:rsidRPr="007E3AB7" w:rsidRDefault="003011AD" w:rsidP="003011AD">
      <w:pPr>
        <w:bidi/>
        <w:spacing w:line="360" w:lineRule="auto"/>
        <w:rPr>
          <w:rFonts w:cs="Calibri"/>
          <w:sz w:val="26"/>
          <w:szCs w:val="26"/>
          <w:rtl/>
        </w:rPr>
      </w:pPr>
      <w:r w:rsidRPr="007E3AB7">
        <w:rPr>
          <w:rFonts w:cstheme="minorHAnsi"/>
          <w:sz w:val="26"/>
          <w:szCs w:val="26"/>
        </w:rPr>
        <w:t>"</w:t>
      </w:r>
      <w:r w:rsidRPr="007E3AB7">
        <w:rPr>
          <w:rFonts w:cs="Calibri"/>
          <w:sz w:val="26"/>
          <w:szCs w:val="26"/>
          <w:rtl/>
        </w:rPr>
        <w:t xml:space="preserve">بالنسبة لي ، كان الخيار الذي اتخذته </w:t>
      </w:r>
      <w:r w:rsidRPr="007E3AB7">
        <w:rPr>
          <w:sz w:val="26"/>
          <w:szCs w:val="26"/>
          <w:u w:val="single"/>
        </w:rPr>
        <w:tab/>
      </w:r>
      <w:r w:rsidRPr="007E3AB7">
        <w:rPr>
          <w:rFonts w:cs="Calibri"/>
          <w:sz w:val="26"/>
          <w:szCs w:val="26"/>
          <w:rtl/>
        </w:rPr>
        <w:t xml:space="preserve">، وهذا ما جعلني أشعر بذلك." </w:t>
      </w:r>
    </w:p>
    <w:p w14:paraId="0EE2C567" w14:textId="77777777" w:rsidR="003011AD" w:rsidRPr="007E3AB7" w:rsidRDefault="003011AD" w:rsidP="003011AD">
      <w:pPr>
        <w:bidi/>
        <w:spacing w:line="360" w:lineRule="auto"/>
        <w:rPr>
          <w:rFonts w:cstheme="minorHAnsi"/>
          <w:sz w:val="26"/>
          <w:szCs w:val="26"/>
          <w:rtl/>
        </w:rPr>
      </w:pPr>
      <w:r w:rsidRPr="007E3AB7">
        <w:rPr>
          <w:rFonts w:cs="Calibri"/>
          <w:sz w:val="26"/>
          <w:szCs w:val="26"/>
          <w:rtl/>
        </w:rPr>
        <w:t>"سيكون من المفيد أن تركز على اللحظة التي قمت فيها بالاختيار</w:t>
      </w:r>
      <w:r w:rsidRPr="007E3AB7">
        <w:rPr>
          <w:rFonts w:cstheme="minorHAnsi"/>
          <w:sz w:val="26"/>
          <w:szCs w:val="26"/>
        </w:rPr>
        <w:t>."</w:t>
      </w:r>
    </w:p>
    <w:p w14:paraId="2CBBA895" w14:textId="77777777" w:rsidR="003011AD" w:rsidRPr="007E3AB7" w:rsidRDefault="003011AD" w:rsidP="003011AD">
      <w:pPr>
        <w:bidi/>
        <w:spacing w:line="360" w:lineRule="auto"/>
        <w:rPr>
          <w:rFonts w:cstheme="minorHAnsi"/>
          <w:sz w:val="26"/>
          <w:szCs w:val="26"/>
          <w:rtl/>
        </w:rPr>
      </w:pPr>
    </w:p>
    <w:p w14:paraId="363F1D64"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 xml:space="preserve">• </w:t>
      </w:r>
      <w:r w:rsidRPr="007E3AB7">
        <w:rPr>
          <w:rFonts w:cs="Calibri"/>
          <w:b/>
          <w:bCs/>
          <w:sz w:val="26"/>
          <w:szCs w:val="26"/>
          <w:rtl/>
        </w:rPr>
        <w:t>النتيجة:</w:t>
      </w:r>
      <w:r w:rsidRPr="007E3AB7">
        <w:rPr>
          <w:rFonts w:cs="Calibri"/>
          <w:sz w:val="26"/>
          <w:szCs w:val="26"/>
          <w:rtl/>
        </w:rPr>
        <w:t xml:space="preserve"> ما هي النتيجة المحددة التي نتجت عن </w:t>
      </w:r>
      <w:r w:rsidRPr="007E3AB7">
        <w:rPr>
          <w:rFonts w:cs="Calibri" w:hint="cs"/>
          <w:sz w:val="26"/>
          <w:szCs w:val="26"/>
          <w:rtl/>
        </w:rPr>
        <w:t>الا</w:t>
      </w:r>
      <w:r w:rsidRPr="007E3AB7">
        <w:rPr>
          <w:rFonts w:cs="Calibri"/>
          <w:sz w:val="26"/>
          <w:szCs w:val="26"/>
          <w:rtl/>
        </w:rPr>
        <w:t>خ</w:t>
      </w:r>
      <w:r w:rsidRPr="007E3AB7">
        <w:rPr>
          <w:rFonts w:cs="Calibri" w:hint="cs"/>
          <w:sz w:val="26"/>
          <w:szCs w:val="26"/>
          <w:rtl/>
        </w:rPr>
        <w:t>ت</w:t>
      </w:r>
      <w:r w:rsidRPr="007E3AB7">
        <w:rPr>
          <w:rFonts w:cs="Calibri"/>
          <w:sz w:val="26"/>
          <w:szCs w:val="26"/>
          <w:rtl/>
        </w:rPr>
        <w:t>يار؟ ماذا تعل</w:t>
      </w:r>
      <w:r w:rsidRPr="007E3AB7">
        <w:rPr>
          <w:rFonts w:cs="Calibri" w:hint="cs"/>
          <w:sz w:val="26"/>
          <w:szCs w:val="26"/>
          <w:rtl/>
        </w:rPr>
        <w:t>ّ</w:t>
      </w:r>
      <w:r w:rsidRPr="007E3AB7">
        <w:rPr>
          <w:rFonts w:cs="Calibri"/>
          <w:sz w:val="26"/>
          <w:szCs w:val="26"/>
          <w:rtl/>
        </w:rPr>
        <w:t>منا هذه النتيجة؟</w:t>
      </w:r>
    </w:p>
    <w:p w14:paraId="2E576730"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لقد فهمت أن النتيجة كانت</w:t>
      </w:r>
      <w:r w:rsidRPr="007E3AB7">
        <w:rPr>
          <w:rFonts w:cs="Calibri" w:hint="cs"/>
          <w:sz w:val="26"/>
          <w:szCs w:val="26"/>
          <w:rtl/>
        </w:rPr>
        <w:t xml:space="preserve"> </w:t>
      </w:r>
      <w:r w:rsidRPr="007E3AB7">
        <w:rPr>
          <w:sz w:val="26"/>
          <w:szCs w:val="26"/>
          <w:u w:val="single"/>
        </w:rPr>
        <w:tab/>
      </w:r>
      <w:r w:rsidRPr="007E3AB7">
        <w:rPr>
          <w:rFonts w:cs="Calibri"/>
          <w:sz w:val="26"/>
          <w:szCs w:val="26"/>
          <w:rtl/>
        </w:rPr>
        <w:t>، وهذا يعلمن</w:t>
      </w:r>
      <w:r w:rsidRPr="007E3AB7">
        <w:rPr>
          <w:rFonts w:cs="Calibri" w:hint="cs"/>
          <w:sz w:val="26"/>
          <w:szCs w:val="26"/>
          <w:rtl/>
        </w:rPr>
        <w:t xml:space="preserve">ي </w:t>
      </w:r>
      <w:r w:rsidRPr="007E3AB7">
        <w:rPr>
          <w:sz w:val="26"/>
          <w:szCs w:val="26"/>
          <w:u w:val="single"/>
        </w:rPr>
        <w:tab/>
      </w:r>
      <w:r w:rsidRPr="007E3AB7">
        <w:rPr>
          <w:rFonts w:hint="cs"/>
          <w:sz w:val="26"/>
          <w:szCs w:val="26"/>
          <w:u w:val="single"/>
          <w:rtl/>
        </w:rPr>
        <w:t xml:space="preserve">        </w:t>
      </w:r>
      <w:r w:rsidRPr="007E3AB7">
        <w:rPr>
          <w:rFonts w:cs="Calibri"/>
          <w:sz w:val="26"/>
          <w:szCs w:val="26"/>
          <w:rtl/>
        </w:rPr>
        <w:t>. ولكن ما علاقته بعملك الآن؟</w:t>
      </w:r>
      <w:r w:rsidRPr="007E3AB7">
        <w:rPr>
          <w:rFonts w:cstheme="minorHAnsi"/>
          <w:sz w:val="26"/>
          <w:szCs w:val="26"/>
        </w:rPr>
        <w:t xml:space="preserve"> "</w:t>
      </w:r>
    </w:p>
    <w:p w14:paraId="6A1E5874" w14:textId="77777777" w:rsidR="003011AD" w:rsidRPr="007E3AB7" w:rsidRDefault="003011AD" w:rsidP="003011AD">
      <w:pPr>
        <w:bidi/>
        <w:spacing w:line="360" w:lineRule="auto"/>
        <w:rPr>
          <w:rFonts w:cstheme="minorHAnsi"/>
          <w:sz w:val="26"/>
          <w:szCs w:val="26"/>
          <w:rtl/>
        </w:rPr>
      </w:pPr>
    </w:p>
    <w:p w14:paraId="293446F0"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 xml:space="preserve">• </w:t>
      </w:r>
      <w:r w:rsidRPr="007E3AB7">
        <w:rPr>
          <w:rFonts w:cs="Calibri"/>
          <w:b/>
          <w:bCs/>
          <w:sz w:val="26"/>
          <w:szCs w:val="26"/>
          <w:rtl/>
        </w:rPr>
        <w:t>القيم:</w:t>
      </w:r>
      <w:r w:rsidRPr="007E3AB7">
        <w:rPr>
          <w:rFonts w:cs="Calibri"/>
          <w:sz w:val="26"/>
          <w:szCs w:val="26"/>
          <w:rtl/>
        </w:rPr>
        <w:t xml:space="preserve"> هل يمكنك تحديد ما هي قيم هذا الشخص ومن أين أتت؟ كيف؟ كيف جعلتك القصة تشعر؟</w:t>
      </w:r>
    </w:p>
    <w:p w14:paraId="55923523"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قصتك جعلتني أشعر</w:t>
      </w:r>
      <w:r w:rsidRPr="007E3AB7">
        <w:rPr>
          <w:rFonts w:cs="Calibri" w:hint="cs"/>
          <w:sz w:val="26"/>
          <w:szCs w:val="26"/>
          <w:rtl/>
        </w:rPr>
        <w:t xml:space="preserve"> بال </w:t>
      </w:r>
      <w:r w:rsidRPr="007E3AB7">
        <w:rPr>
          <w:rFonts w:hint="cs"/>
          <w:sz w:val="26"/>
          <w:szCs w:val="26"/>
          <w:u w:val="single"/>
          <w:rtl/>
        </w:rPr>
        <w:t xml:space="preserve">    </w:t>
      </w:r>
      <w:r w:rsidRPr="007E3AB7">
        <w:rPr>
          <w:sz w:val="26"/>
          <w:szCs w:val="26"/>
          <w:u w:val="single"/>
        </w:rPr>
        <w:tab/>
      </w:r>
      <w:r w:rsidRPr="007E3AB7">
        <w:rPr>
          <w:rFonts w:hint="cs"/>
          <w:sz w:val="26"/>
          <w:szCs w:val="26"/>
          <w:u w:val="single"/>
          <w:rtl/>
        </w:rPr>
        <w:t xml:space="preserve"> </w:t>
      </w:r>
      <w:r w:rsidRPr="007E3AB7">
        <w:rPr>
          <w:rFonts w:cstheme="minorHAnsi"/>
          <w:sz w:val="26"/>
          <w:szCs w:val="26"/>
          <w:rtl/>
        </w:rPr>
        <w:t>لأنّ</w:t>
      </w:r>
      <w:r w:rsidRPr="007E3AB7">
        <w:rPr>
          <w:rFonts w:cstheme="minorHAnsi" w:hint="cs"/>
          <w:sz w:val="26"/>
          <w:szCs w:val="26"/>
          <w:rtl/>
        </w:rPr>
        <w:t xml:space="preserve">  </w:t>
      </w:r>
      <w:r w:rsidRPr="007E3AB7">
        <w:rPr>
          <w:rFonts w:hint="cs"/>
          <w:sz w:val="26"/>
          <w:szCs w:val="26"/>
          <w:u w:val="single"/>
          <w:rtl/>
        </w:rPr>
        <w:t xml:space="preserve">  </w:t>
      </w:r>
      <w:r w:rsidRPr="007E3AB7">
        <w:rPr>
          <w:sz w:val="26"/>
          <w:szCs w:val="26"/>
          <w:u w:val="single"/>
        </w:rPr>
        <w:tab/>
      </w:r>
      <w:r w:rsidRPr="007E3AB7">
        <w:rPr>
          <w:rFonts w:hint="cs"/>
          <w:sz w:val="26"/>
          <w:szCs w:val="26"/>
          <w:u w:val="single"/>
          <w:rtl/>
        </w:rPr>
        <w:t xml:space="preserve">   ".                                  </w:t>
      </w:r>
    </w:p>
    <w:p w14:paraId="650D5249"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من الواضح من قصتك أن</w:t>
      </w:r>
      <w:r w:rsidRPr="007E3AB7">
        <w:rPr>
          <w:rFonts w:cs="Calibri" w:hint="cs"/>
          <w:sz w:val="26"/>
          <w:szCs w:val="26"/>
          <w:rtl/>
        </w:rPr>
        <w:t xml:space="preserve"> القيمة التي تحملها هي </w:t>
      </w:r>
      <w:r w:rsidRPr="007E3AB7">
        <w:rPr>
          <w:sz w:val="26"/>
          <w:szCs w:val="26"/>
          <w:u w:val="single"/>
        </w:rPr>
        <w:tab/>
      </w:r>
      <w:r w:rsidRPr="007E3AB7">
        <w:rPr>
          <w:rFonts w:hint="cs"/>
          <w:sz w:val="26"/>
          <w:szCs w:val="26"/>
          <w:u w:val="single"/>
          <w:rtl/>
        </w:rPr>
        <w:t xml:space="preserve">        </w:t>
      </w:r>
      <w:r w:rsidRPr="007E3AB7">
        <w:rPr>
          <w:rFonts w:cs="Calibri"/>
          <w:sz w:val="26"/>
          <w:szCs w:val="26"/>
          <w:rtl/>
        </w:rPr>
        <w:t xml:space="preserve"> ؛ ولكن قد يكون الأمر أكثر وضوحًا إذا أخبرت قصة حول مصدر هذه القيمة</w:t>
      </w:r>
      <w:r w:rsidRPr="007E3AB7">
        <w:rPr>
          <w:rFonts w:cstheme="minorHAnsi"/>
          <w:sz w:val="26"/>
          <w:szCs w:val="26"/>
        </w:rPr>
        <w:t xml:space="preserve"> </w:t>
      </w:r>
      <w:r w:rsidRPr="007E3AB7">
        <w:rPr>
          <w:rFonts w:cstheme="minorHAnsi" w:hint="cs"/>
          <w:sz w:val="26"/>
          <w:szCs w:val="26"/>
          <w:rtl/>
        </w:rPr>
        <w:t>"</w:t>
      </w:r>
      <w:r w:rsidRPr="007E3AB7">
        <w:rPr>
          <w:rFonts w:cstheme="minorHAnsi"/>
          <w:sz w:val="26"/>
          <w:szCs w:val="26"/>
        </w:rPr>
        <w:t>.</w:t>
      </w:r>
    </w:p>
    <w:p w14:paraId="4B1A9ACD" w14:textId="77777777" w:rsidR="003011AD" w:rsidRPr="007E3AB7" w:rsidRDefault="003011AD" w:rsidP="003011AD">
      <w:pPr>
        <w:bidi/>
        <w:spacing w:line="360" w:lineRule="auto"/>
        <w:rPr>
          <w:rFonts w:cstheme="minorHAnsi"/>
          <w:sz w:val="26"/>
          <w:szCs w:val="26"/>
          <w:rtl/>
        </w:rPr>
      </w:pPr>
    </w:p>
    <w:p w14:paraId="56B193F8"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 xml:space="preserve">• </w:t>
      </w:r>
      <w:r w:rsidRPr="007E3AB7">
        <w:rPr>
          <w:rFonts w:cs="Calibri"/>
          <w:b/>
          <w:bCs/>
          <w:sz w:val="26"/>
          <w:szCs w:val="26"/>
          <w:rtl/>
        </w:rPr>
        <w:t>التفاصيل:</w:t>
      </w:r>
      <w:r w:rsidRPr="007E3AB7">
        <w:rPr>
          <w:rFonts w:cs="Calibri"/>
          <w:sz w:val="26"/>
          <w:szCs w:val="26"/>
          <w:rtl/>
        </w:rPr>
        <w:t xml:space="preserve"> هل كانت هناك أقسام من القصة تحتوي على تفاصيل أو صور جيدة بشكل خاص (مثل مشاهد أو أصوات أو روائح أو عواطف في الوقت الحالي)؟</w:t>
      </w:r>
    </w:p>
    <w:p w14:paraId="758687B4"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 xml:space="preserve">لقد ساعدتني صورة </w:t>
      </w:r>
      <w:r w:rsidRPr="007E3AB7">
        <w:rPr>
          <w:sz w:val="26"/>
          <w:szCs w:val="26"/>
          <w:u w:val="single"/>
        </w:rPr>
        <w:tab/>
      </w:r>
      <w:r w:rsidRPr="007E3AB7">
        <w:rPr>
          <w:rFonts w:hint="cs"/>
          <w:sz w:val="26"/>
          <w:szCs w:val="26"/>
          <w:u w:val="single"/>
          <w:rtl/>
        </w:rPr>
        <w:t xml:space="preserve">        </w:t>
      </w:r>
      <w:r w:rsidRPr="007E3AB7">
        <w:rPr>
          <w:rFonts w:cs="Calibri"/>
          <w:sz w:val="26"/>
          <w:szCs w:val="26"/>
          <w:rtl/>
        </w:rPr>
        <w:t xml:space="preserve"> حقًا في التعرف على ما كنت تشعر به</w:t>
      </w:r>
      <w:r w:rsidRPr="007E3AB7">
        <w:rPr>
          <w:rFonts w:cstheme="minorHAnsi"/>
          <w:sz w:val="26"/>
          <w:szCs w:val="26"/>
        </w:rPr>
        <w:t>."</w:t>
      </w:r>
    </w:p>
    <w:p w14:paraId="4510F2D6" w14:textId="77777777" w:rsidR="003011AD" w:rsidRPr="007E3AB7" w:rsidRDefault="003011AD" w:rsidP="003011AD">
      <w:pPr>
        <w:bidi/>
        <w:spacing w:line="360" w:lineRule="auto"/>
        <w:rPr>
          <w:rFonts w:cstheme="minorHAnsi"/>
          <w:sz w:val="26"/>
          <w:szCs w:val="26"/>
          <w:rtl/>
        </w:rPr>
      </w:pPr>
      <w:r w:rsidRPr="007E3AB7">
        <w:rPr>
          <w:rFonts w:cstheme="minorHAnsi"/>
          <w:sz w:val="26"/>
          <w:szCs w:val="26"/>
        </w:rPr>
        <w:t>"</w:t>
      </w:r>
      <w:r w:rsidRPr="007E3AB7">
        <w:rPr>
          <w:rFonts w:cs="Calibri"/>
          <w:sz w:val="26"/>
          <w:szCs w:val="26"/>
          <w:rtl/>
        </w:rPr>
        <w:t>حاول إخبار المزيد من التفاصيل حول</w:t>
      </w:r>
      <w:r w:rsidRPr="007E3AB7">
        <w:rPr>
          <w:rFonts w:cstheme="minorHAnsi" w:hint="cs"/>
          <w:sz w:val="26"/>
          <w:szCs w:val="26"/>
          <w:rtl/>
        </w:rPr>
        <w:t xml:space="preserve"> </w:t>
      </w:r>
      <w:r w:rsidRPr="007E3AB7">
        <w:rPr>
          <w:rFonts w:cs="Calibri"/>
          <w:sz w:val="26"/>
          <w:szCs w:val="26"/>
          <w:rtl/>
        </w:rPr>
        <w:t>تجربة</w:t>
      </w:r>
      <w:r w:rsidRPr="007E3AB7">
        <w:rPr>
          <w:rFonts w:cstheme="minorHAnsi" w:hint="cs"/>
          <w:sz w:val="26"/>
          <w:szCs w:val="26"/>
          <w:rtl/>
        </w:rPr>
        <w:t xml:space="preserve"> </w:t>
      </w:r>
      <w:r w:rsidRPr="007E3AB7">
        <w:rPr>
          <w:sz w:val="26"/>
          <w:szCs w:val="26"/>
          <w:u w:val="single"/>
        </w:rPr>
        <w:tab/>
      </w:r>
      <w:r w:rsidRPr="007E3AB7">
        <w:rPr>
          <w:rFonts w:hint="cs"/>
          <w:sz w:val="26"/>
          <w:szCs w:val="26"/>
          <w:u w:val="single"/>
          <w:rtl/>
        </w:rPr>
        <w:t xml:space="preserve">              </w:t>
      </w:r>
      <w:r w:rsidRPr="007E3AB7">
        <w:rPr>
          <w:rFonts w:cs="Calibri"/>
          <w:sz w:val="26"/>
          <w:szCs w:val="26"/>
          <w:rtl/>
        </w:rPr>
        <w:t xml:space="preserve"> </w:t>
      </w:r>
      <w:r w:rsidRPr="007E3AB7">
        <w:rPr>
          <w:rFonts w:cs="Calibri" w:hint="cs"/>
          <w:sz w:val="26"/>
          <w:szCs w:val="26"/>
          <w:rtl/>
        </w:rPr>
        <w:t xml:space="preserve"> </w:t>
      </w:r>
      <w:r w:rsidRPr="007E3AB7">
        <w:rPr>
          <w:rFonts w:cs="Calibri"/>
          <w:sz w:val="26"/>
          <w:szCs w:val="26"/>
          <w:rtl/>
        </w:rPr>
        <w:t>حتى نتمكن من تخيل ما كنت عليه</w:t>
      </w:r>
      <w:r w:rsidRPr="007E3AB7">
        <w:rPr>
          <w:rFonts w:cs="Calibri" w:hint="cs"/>
          <w:sz w:val="26"/>
          <w:szCs w:val="26"/>
          <w:rtl/>
        </w:rPr>
        <w:t>".</w:t>
      </w:r>
    </w:p>
    <w:p w14:paraId="3640CBB1" w14:textId="77777777" w:rsidR="003011AD" w:rsidRPr="007E3AB7" w:rsidRDefault="003011AD" w:rsidP="003011AD">
      <w:pPr>
        <w:bidi/>
        <w:spacing w:line="360" w:lineRule="auto"/>
        <w:rPr>
          <w:rFonts w:cstheme="minorHAnsi"/>
          <w:sz w:val="26"/>
          <w:szCs w:val="26"/>
          <w:rtl/>
        </w:rPr>
      </w:pPr>
    </w:p>
    <w:p w14:paraId="6ED317DF" w14:textId="77777777" w:rsidR="003011AD" w:rsidRPr="007E3AB7" w:rsidRDefault="003011AD" w:rsidP="003011AD">
      <w:pPr>
        <w:bidi/>
        <w:spacing w:line="360" w:lineRule="auto"/>
        <w:rPr>
          <w:rFonts w:cstheme="minorHAnsi"/>
          <w:sz w:val="26"/>
          <w:szCs w:val="26"/>
          <w:rtl/>
        </w:rPr>
      </w:pPr>
    </w:p>
    <w:p w14:paraId="3347A64C" w14:textId="77777777" w:rsidR="003011AD" w:rsidRPr="007E3AB7" w:rsidRDefault="003011AD" w:rsidP="003011AD">
      <w:pPr>
        <w:bidi/>
        <w:spacing w:line="360" w:lineRule="auto"/>
        <w:rPr>
          <w:rFonts w:cs="Calibri"/>
          <w:sz w:val="26"/>
          <w:szCs w:val="26"/>
          <w:u w:val="single"/>
          <w:rtl/>
        </w:rPr>
      </w:pPr>
    </w:p>
    <w:p w14:paraId="5EC374D2" w14:textId="77777777" w:rsidR="003011AD" w:rsidRPr="007E3AB7" w:rsidRDefault="003011AD" w:rsidP="003011AD">
      <w:pPr>
        <w:bidi/>
        <w:spacing w:line="360" w:lineRule="auto"/>
        <w:rPr>
          <w:rFonts w:cs="Calibri"/>
          <w:sz w:val="26"/>
          <w:szCs w:val="26"/>
          <w:u w:val="single"/>
          <w:rtl/>
        </w:rPr>
      </w:pPr>
    </w:p>
    <w:p w14:paraId="0B657382" w14:textId="77777777" w:rsidR="003011AD" w:rsidRPr="007E3AB7" w:rsidRDefault="003011AD" w:rsidP="003011AD">
      <w:pPr>
        <w:bidi/>
        <w:spacing w:line="360" w:lineRule="auto"/>
        <w:rPr>
          <w:rFonts w:cs="Calibri"/>
          <w:sz w:val="26"/>
          <w:szCs w:val="26"/>
          <w:u w:val="single"/>
          <w:rtl/>
        </w:rPr>
      </w:pPr>
    </w:p>
    <w:p w14:paraId="4E0D0630" w14:textId="77777777" w:rsidR="003011AD" w:rsidRPr="007E3AB7" w:rsidRDefault="003011AD" w:rsidP="003011AD">
      <w:pPr>
        <w:bidi/>
        <w:spacing w:line="360" w:lineRule="auto"/>
        <w:rPr>
          <w:rFonts w:cs="Calibri"/>
          <w:sz w:val="26"/>
          <w:szCs w:val="26"/>
          <w:u w:val="single"/>
          <w:rtl/>
        </w:rPr>
      </w:pPr>
    </w:p>
    <w:p w14:paraId="64B32F9C" w14:textId="77777777" w:rsidR="003011AD" w:rsidRPr="007E3AB7" w:rsidRDefault="003011AD" w:rsidP="003011AD">
      <w:pPr>
        <w:bidi/>
        <w:spacing w:line="360" w:lineRule="auto"/>
        <w:rPr>
          <w:rFonts w:cs="Calibri"/>
          <w:sz w:val="26"/>
          <w:szCs w:val="26"/>
          <w:u w:val="single"/>
          <w:rtl/>
        </w:rPr>
      </w:pPr>
    </w:p>
    <w:p w14:paraId="49365B26" w14:textId="77777777" w:rsidR="003011AD" w:rsidRPr="007E3AB7" w:rsidRDefault="003011AD" w:rsidP="003011AD">
      <w:pPr>
        <w:bidi/>
        <w:spacing w:line="360" w:lineRule="auto"/>
        <w:rPr>
          <w:rFonts w:cs="Calibri"/>
          <w:sz w:val="26"/>
          <w:szCs w:val="26"/>
          <w:u w:val="single"/>
          <w:rtl/>
        </w:rPr>
      </w:pPr>
    </w:p>
    <w:p w14:paraId="455394B9" w14:textId="77777777" w:rsidR="003011AD" w:rsidRPr="007E3AB7" w:rsidRDefault="003011AD" w:rsidP="003011AD">
      <w:pPr>
        <w:bidi/>
        <w:spacing w:line="360" w:lineRule="auto"/>
        <w:rPr>
          <w:rFonts w:cs="Calibri"/>
          <w:sz w:val="26"/>
          <w:szCs w:val="26"/>
          <w:u w:val="single"/>
          <w:rtl/>
        </w:rPr>
      </w:pPr>
    </w:p>
    <w:p w14:paraId="327D67D5" w14:textId="77777777" w:rsidR="003011AD" w:rsidRPr="007E3AB7" w:rsidRDefault="003011AD" w:rsidP="003011AD">
      <w:pPr>
        <w:bidi/>
        <w:spacing w:line="360" w:lineRule="auto"/>
        <w:rPr>
          <w:rFonts w:cs="Calibri"/>
          <w:sz w:val="26"/>
          <w:szCs w:val="26"/>
          <w:u w:val="single"/>
          <w:rtl/>
        </w:rPr>
      </w:pPr>
    </w:p>
    <w:p w14:paraId="10051C11" w14:textId="77777777" w:rsidR="003011AD" w:rsidRPr="007E3AB7" w:rsidRDefault="003011AD" w:rsidP="003011AD">
      <w:pPr>
        <w:bidi/>
        <w:spacing w:line="360" w:lineRule="auto"/>
        <w:rPr>
          <w:rFonts w:cs="Calibri"/>
          <w:sz w:val="26"/>
          <w:szCs w:val="26"/>
          <w:u w:val="single"/>
          <w:rtl/>
        </w:rPr>
      </w:pPr>
    </w:p>
    <w:p w14:paraId="2F1268CE" w14:textId="77777777" w:rsidR="003011AD" w:rsidRPr="007E3AB7" w:rsidRDefault="003011AD" w:rsidP="003011AD">
      <w:pPr>
        <w:bidi/>
        <w:spacing w:line="360" w:lineRule="auto"/>
        <w:rPr>
          <w:rFonts w:cs="Calibri"/>
          <w:sz w:val="26"/>
          <w:szCs w:val="26"/>
          <w:u w:val="single"/>
          <w:rtl/>
        </w:rPr>
      </w:pPr>
    </w:p>
    <w:p w14:paraId="704B7C40" w14:textId="77777777" w:rsidR="003011AD" w:rsidRPr="007E3AB7" w:rsidRDefault="003011AD" w:rsidP="003011AD">
      <w:pPr>
        <w:bidi/>
        <w:spacing w:line="360" w:lineRule="auto"/>
        <w:rPr>
          <w:rFonts w:cs="Calibri"/>
          <w:sz w:val="26"/>
          <w:szCs w:val="26"/>
          <w:u w:val="single"/>
          <w:rtl/>
        </w:rPr>
      </w:pPr>
    </w:p>
    <w:p w14:paraId="1AEAA627" w14:textId="77777777" w:rsidR="003011AD" w:rsidRPr="007E3AB7" w:rsidRDefault="003011AD" w:rsidP="003011AD">
      <w:pPr>
        <w:bidi/>
        <w:spacing w:line="360" w:lineRule="auto"/>
        <w:rPr>
          <w:rFonts w:cs="Calibri"/>
          <w:sz w:val="26"/>
          <w:szCs w:val="26"/>
          <w:u w:val="single"/>
          <w:rtl/>
        </w:rPr>
      </w:pPr>
    </w:p>
    <w:p w14:paraId="36F4E63C" w14:textId="77777777" w:rsidR="003011AD" w:rsidRPr="007E3AB7" w:rsidRDefault="003011AD" w:rsidP="003011AD">
      <w:pPr>
        <w:bidi/>
        <w:spacing w:line="360" w:lineRule="auto"/>
        <w:rPr>
          <w:rFonts w:cs="Calibri"/>
          <w:sz w:val="26"/>
          <w:szCs w:val="26"/>
          <w:u w:val="single"/>
          <w:rtl/>
        </w:rPr>
      </w:pPr>
    </w:p>
    <w:p w14:paraId="6C314AE2" w14:textId="77777777" w:rsidR="003011AD" w:rsidRPr="007E3AB7" w:rsidRDefault="003011AD" w:rsidP="003011AD">
      <w:pPr>
        <w:bidi/>
        <w:spacing w:line="360" w:lineRule="auto"/>
        <w:rPr>
          <w:rFonts w:cs="Calibri"/>
          <w:sz w:val="26"/>
          <w:szCs w:val="26"/>
          <w:u w:val="single"/>
          <w:rtl/>
        </w:rPr>
      </w:pPr>
    </w:p>
    <w:p w14:paraId="3A12BE0F" w14:textId="77777777" w:rsidR="003011AD" w:rsidRPr="007E3AB7" w:rsidRDefault="003011AD" w:rsidP="003011AD">
      <w:pPr>
        <w:bidi/>
        <w:spacing w:line="360" w:lineRule="auto"/>
        <w:rPr>
          <w:rFonts w:cstheme="minorHAnsi"/>
          <w:b/>
          <w:bCs/>
          <w:sz w:val="26"/>
          <w:szCs w:val="26"/>
          <w:u w:val="single"/>
          <w:rtl/>
        </w:rPr>
      </w:pPr>
      <w:r w:rsidRPr="007E3AB7">
        <w:rPr>
          <w:rFonts w:cs="Calibri" w:hint="cs"/>
          <w:b/>
          <w:bCs/>
          <w:sz w:val="26"/>
          <w:szCs w:val="26"/>
          <w:u w:val="single"/>
          <w:rtl/>
        </w:rPr>
        <w:t>جدول</w:t>
      </w:r>
      <w:r w:rsidRPr="007E3AB7">
        <w:rPr>
          <w:rFonts w:cs="Calibri"/>
          <w:b/>
          <w:bCs/>
          <w:sz w:val="26"/>
          <w:szCs w:val="26"/>
          <w:u w:val="single"/>
          <w:rtl/>
        </w:rPr>
        <w:t xml:space="preserve"> الملاحظات</w:t>
      </w:r>
      <w:r w:rsidRPr="007E3AB7">
        <w:rPr>
          <w:rFonts w:cs="Calibri" w:hint="cs"/>
          <w:b/>
          <w:bCs/>
          <w:sz w:val="26"/>
          <w:szCs w:val="26"/>
          <w:u w:val="single"/>
          <w:rtl/>
        </w:rPr>
        <w:t xml:space="preserve"> حول القصص</w:t>
      </w:r>
      <w:r w:rsidRPr="007E3AB7">
        <w:rPr>
          <w:rFonts w:cstheme="minorHAnsi"/>
          <w:b/>
          <w:bCs/>
          <w:sz w:val="26"/>
          <w:szCs w:val="26"/>
          <w:u w:val="single"/>
        </w:rPr>
        <w:t>:</w:t>
      </w:r>
    </w:p>
    <w:p w14:paraId="7C1205F6" w14:textId="77777777" w:rsidR="003011AD" w:rsidRPr="007E3AB7" w:rsidRDefault="003011AD" w:rsidP="003011AD">
      <w:pPr>
        <w:bidi/>
        <w:spacing w:line="360" w:lineRule="auto"/>
        <w:rPr>
          <w:rFonts w:cstheme="minorHAnsi"/>
          <w:sz w:val="26"/>
          <w:szCs w:val="26"/>
          <w:rtl/>
        </w:rPr>
      </w:pPr>
    </w:p>
    <w:tbl>
      <w:tblPr>
        <w:tblW w:w="9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2011"/>
        <w:gridCol w:w="1915"/>
        <w:gridCol w:w="1915"/>
        <w:gridCol w:w="1920"/>
      </w:tblGrid>
      <w:tr w:rsidR="003011AD" w:rsidRPr="007E3AB7" w14:paraId="3B108244" w14:textId="77777777" w:rsidTr="00862AF0">
        <w:trPr>
          <w:trHeight w:val="340"/>
        </w:trPr>
        <w:tc>
          <w:tcPr>
            <w:tcW w:w="1824" w:type="dxa"/>
          </w:tcPr>
          <w:p w14:paraId="5A7B9744" w14:textId="77777777" w:rsidR="003011AD" w:rsidRPr="007E3AB7" w:rsidRDefault="003011AD" w:rsidP="00862AF0">
            <w:pPr>
              <w:pStyle w:val="TableParagraph"/>
              <w:spacing w:line="360" w:lineRule="auto"/>
              <w:ind w:left="544"/>
              <w:jc w:val="center"/>
              <w:rPr>
                <w:bCs/>
                <w:sz w:val="26"/>
                <w:szCs w:val="26"/>
              </w:rPr>
            </w:pPr>
            <w:r w:rsidRPr="007E3AB7">
              <w:rPr>
                <w:rFonts w:hint="cs"/>
                <w:bCs/>
                <w:spacing w:val="-4"/>
                <w:sz w:val="26"/>
                <w:szCs w:val="26"/>
                <w:rtl/>
              </w:rPr>
              <w:t>نتيجة</w:t>
            </w:r>
          </w:p>
        </w:tc>
        <w:tc>
          <w:tcPr>
            <w:tcW w:w="2011" w:type="dxa"/>
          </w:tcPr>
          <w:p w14:paraId="5266F0EE" w14:textId="77777777" w:rsidR="003011AD" w:rsidRPr="007E3AB7" w:rsidRDefault="003011AD" w:rsidP="00862AF0">
            <w:pPr>
              <w:pStyle w:val="TableParagraph"/>
              <w:spacing w:line="360" w:lineRule="auto"/>
              <w:ind w:left="550"/>
              <w:jc w:val="center"/>
              <w:rPr>
                <w:bCs/>
                <w:sz w:val="26"/>
                <w:szCs w:val="26"/>
              </w:rPr>
            </w:pPr>
            <w:r w:rsidRPr="007E3AB7">
              <w:rPr>
                <w:rFonts w:hint="cs"/>
                <w:bCs/>
                <w:spacing w:val="-2"/>
                <w:sz w:val="26"/>
                <w:szCs w:val="26"/>
                <w:rtl/>
              </w:rPr>
              <w:t>خيار</w:t>
            </w:r>
          </w:p>
        </w:tc>
        <w:tc>
          <w:tcPr>
            <w:tcW w:w="1915" w:type="dxa"/>
          </w:tcPr>
          <w:p w14:paraId="5235C382" w14:textId="77777777" w:rsidR="003011AD" w:rsidRPr="007E3AB7" w:rsidRDefault="003011AD" w:rsidP="00862AF0">
            <w:pPr>
              <w:pStyle w:val="TableParagraph"/>
              <w:spacing w:line="360" w:lineRule="auto"/>
              <w:ind w:left="271"/>
              <w:jc w:val="center"/>
              <w:rPr>
                <w:bCs/>
                <w:sz w:val="26"/>
                <w:szCs w:val="26"/>
              </w:rPr>
            </w:pPr>
            <w:r w:rsidRPr="007E3AB7">
              <w:rPr>
                <w:rFonts w:hint="cs"/>
                <w:bCs/>
                <w:spacing w:val="-2"/>
                <w:sz w:val="26"/>
                <w:szCs w:val="26"/>
                <w:rtl/>
              </w:rPr>
              <w:t>تحدّي</w:t>
            </w:r>
          </w:p>
        </w:tc>
        <w:tc>
          <w:tcPr>
            <w:tcW w:w="1915" w:type="dxa"/>
          </w:tcPr>
          <w:p w14:paraId="739A4563" w14:textId="77777777" w:rsidR="003011AD" w:rsidRPr="007E3AB7" w:rsidRDefault="003011AD" w:rsidP="00862AF0">
            <w:pPr>
              <w:pStyle w:val="TableParagraph"/>
              <w:spacing w:line="360" w:lineRule="auto"/>
              <w:ind w:left="523"/>
              <w:jc w:val="center"/>
              <w:rPr>
                <w:bCs/>
                <w:sz w:val="26"/>
                <w:szCs w:val="26"/>
              </w:rPr>
            </w:pPr>
            <w:r w:rsidRPr="007E3AB7">
              <w:rPr>
                <w:rFonts w:hint="cs"/>
                <w:bCs/>
                <w:spacing w:val="-2"/>
                <w:sz w:val="26"/>
                <w:szCs w:val="26"/>
                <w:rtl/>
              </w:rPr>
              <w:t>قيم</w:t>
            </w:r>
          </w:p>
        </w:tc>
        <w:tc>
          <w:tcPr>
            <w:tcW w:w="1920" w:type="dxa"/>
          </w:tcPr>
          <w:p w14:paraId="0064EE24" w14:textId="77777777" w:rsidR="003011AD" w:rsidRPr="007E3AB7" w:rsidRDefault="003011AD" w:rsidP="00862AF0">
            <w:pPr>
              <w:pStyle w:val="TableParagraph"/>
              <w:spacing w:line="360" w:lineRule="auto"/>
              <w:ind w:left="346"/>
              <w:jc w:val="center"/>
              <w:rPr>
                <w:bCs/>
                <w:sz w:val="26"/>
                <w:szCs w:val="26"/>
              </w:rPr>
            </w:pPr>
            <w:r w:rsidRPr="007E3AB7">
              <w:rPr>
                <w:rFonts w:hint="cs"/>
                <w:bCs/>
                <w:spacing w:val="-2"/>
                <w:sz w:val="26"/>
                <w:szCs w:val="26"/>
                <w:rtl/>
              </w:rPr>
              <w:t>اسم</w:t>
            </w:r>
          </w:p>
        </w:tc>
      </w:tr>
      <w:tr w:rsidR="003011AD" w:rsidRPr="007E3AB7" w14:paraId="3B63A180" w14:textId="77777777" w:rsidTr="00862AF0">
        <w:trPr>
          <w:trHeight w:val="1962"/>
        </w:trPr>
        <w:tc>
          <w:tcPr>
            <w:tcW w:w="1824" w:type="dxa"/>
          </w:tcPr>
          <w:p w14:paraId="03624479" w14:textId="77777777" w:rsidR="003011AD" w:rsidRPr="007E3AB7" w:rsidRDefault="003011AD" w:rsidP="00862AF0">
            <w:pPr>
              <w:pStyle w:val="TableParagraph"/>
              <w:spacing w:line="360" w:lineRule="auto"/>
              <w:rPr>
                <w:rFonts w:ascii="Times New Roman"/>
                <w:sz w:val="26"/>
                <w:szCs w:val="26"/>
              </w:rPr>
            </w:pPr>
          </w:p>
        </w:tc>
        <w:tc>
          <w:tcPr>
            <w:tcW w:w="2011" w:type="dxa"/>
          </w:tcPr>
          <w:p w14:paraId="6BE988AE" w14:textId="77777777" w:rsidR="003011AD" w:rsidRPr="007E3AB7" w:rsidRDefault="003011AD" w:rsidP="00862AF0">
            <w:pPr>
              <w:pStyle w:val="TableParagraph"/>
              <w:spacing w:line="360" w:lineRule="auto"/>
              <w:rPr>
                <w:rFonts w:ascii="Times New Roman"/>
                <w:sz w:val="26"/>
                <w:szCs w:val="26"/>
              </w:rPr>
            </w:pPr>
          </w:p>
        </w:tc>
        <w:tc>
          <w:tcPr>
            <w:tcW w:w="1915" w:type="dxa"/>
          </w:tcPr>
          <w:p w14:paraId="792D7A49" w14:textId="77777777" w:rsidR="003011AD" w:rsidRPr="007E3AB7" w:rsidRDefault="003011AD" w:rsidP="00862AF0">
            <w:pPr>
              <w:pStyle w:val="TableParagraph"/>
              <w:spacing w:line="360" w:lineRule="auto"/>
              <w:rPr>
                <w:rFonts w:ascii="Times New Roman"/>
                <w:sz w:val="26"/>
                <w:szCs w:val="26"/>
              </w:rPr>
            </w:pPr>
          </w:p>
        </w:tc>
        <w:tc>
          <w:tcPr>
            <w:tcW w:w="1915" w:type="dxa"/>
          </w:tcPr>
          <w:p w14:paraId="60B9451E" w14:textId="77777777" w:rsidR="003011AD" w:rsidRPr="007E3AB7" w:rsidRDefault="003011AD" w:rsidP="00862AF0">
            <w:pPr>
              <w:pStyle w:val="TableParagraph"/>
              <w:spacing w:line="360" w:lineRule="auto"/>
              <w:rPr>
                <w:rFonts w:ascii="Times New Roman"/>
                <w:sz w:val="26"/>
                <w:szCs w:val="26"/>
              </w:rPr>
            </w:pPr>
          </w:p>
        </w:tc>
        <w:tc>
          <w:tcPr>
            <w:tcW w:w="1920" w:type="dxa"/>
          </w:tcPr>
          <w:p w14:paraId="3E9D80D1" w14:textId="77777777" w:rsidR="003011AD" w:rsidRPr="007E3AB7" w:rsidRDefault="003011AD" w:rsidP="00862AF0">
            <w:pPr>
              <w:pStyle w:val="TableParagraph"/>
              <w:spacing w:line="360" w:lineRule="auto"/>
              <w:rPr>
                <w:rFonts w:ascii="Times New Roman"/>
                <w:sz w:val="26"/>
                <w:szCs w:val="26"/>
              </w:rPr>
            </w:pPr>
          </w:p>
        </w:tc>
      </w:tr>
      <w:tr w:rsidR="003011AD" w:rsidRPr="007E3AB7" w14:paraId="02D7393B" w14:textId="77777777" w:rsidTr="00862AF0">
        <w:trPr>
          <w:trHeight w:val="2063"/>
        </w:trPr>
        <w:tc>
          <w:tcPr>
            <w:tcW w:w="1824" w:type="dxa"/>
          </w:tcPr>
          <w:p w14:paraId="78378197" w14:textId="77777777" w:rsidR="003011AD" w:rsidRPr="007E3AB7" w:rsidRDefault="003011AD" w:rsidP="00862AF0">
            <w:pPr>
              <w:pStyle w:val="TableParagraph"/>
              <w:spacing w:line="360" w:lineRule="auto"/>
              <w:rPr>
                <w:rFonts w:ascii="Times New Roman"/>
                <w:sz w:val="26"/>
                <w:szCs w:val="26"/>
              </w:rPr>
            </w:pPr>
          </w:p>
        </w:tc>
        <w:tc>
          <w:tcPr>
            <w:tcW w:w="2011" w:type="dxa"/>
          </w:tcPr>
          <w:p w14:paraId="047372BF" w14:textId="77777777" w:rsidR="003011AD" w:rsidRPr="007E3AB7" w:rsidRDefault="003011AD" w:rsidP="00862AF0">
            <w:pPr>
              <w:pStyle w:val="TableParagraph"/>
              <w:spacing w:line="360" w:lineRule="auto"/>
              <w:rPr>
                <w:rFonts w:ascii="Times New Roman"/>
                <w:sz w:val="26"/>
                <w:szCs w:val="26"/>
              </w:rPr>
            </w:pPr>
          </w:p>
        </w:tc>
        <w:tc>
          <w:tcPr>
            <w:tcW w:w="1915" w:type="dxa"/>
          </w:tcPr>
          <w:p w14:paraId="5C05CAA6" w14:textId="77777777" w:rsidR="003011AD" w:rsidRPr="007E3AB7" w:rsidRDefault="003011AD" w:rsidP="00862AF0">
            <w:pPr>
              <w:pStyle w:val="TableParagraph"/>
              <w:spacing w:line="360" w:lineRule="auto"/>
              <w:rPr>
                <w:rFonts w:ascii="Times New Roman"/>
                <w:sz w:val="26"/>
                <w:szCs w:val="26"/>
              </w:rPr>
            </w:pPr>
          </w:p>
        </w:tc>
        <w:tc>
          <w:tcPr>
            <w:tcW w:w="1915" w:type="dxa"/>
          </w:tcPr>
          <w:p w14:paraId="653C2429" w14:textId="77777777" w:rsidR="003011AD" w:rsidRPr="007E3AB7" w:rsidRDefault="003011AD" w:rsidP="00862AF0">
            <w:pPr>
              <w:pStyle w:val="TableParagraph"/>
              <w:spacing w:line="360" w:lineRule="auto"/>
              <w:rPr>
                <w:rFonts w:ascii="Times New Roman"/>
                <w:sz w:val="26"/>
                <w:szCs w:val="26"/>
              </w:rPr>
            </w:pPr>
          </w:p>
        </w:tc>
        <w:tc>
          <w:tcPr>
            <w:tcW w:w="1920" w:type="dxa"/>
          </w:tcPr>
          <w:p w14:paraId="4F441B46" w14:textId="77777777" w:rsidR="003011AD" w:rsidRPr="007E3AB7" w:rsidRDefault="003011AD" w:rsidP="00862AF0">
            <w:pPr>
              <w:pStyle w:val="TableParagraph"/>
              <w:spacing w:line="360" w:lineRule="auto"/>
              <w:rPr>
                <w:rFonts w:ascii="Times New Roman"/>
                <w:sz w:val="26"/>
                <w:szCs w:val="26"/>
              </w:rPr>
            </w:pPr>
          </w:p>
        </w:tc>
      </w:tr>
      <w:tr w:rsidR="003011AD" w:rsidRPr="007E3AB7" w14:paraId="37CCEA76" w14:textId="77777777" w:rsidTr="00862AF0">
        <w:trPr>
          <w:trHeight w:val="1967"/>
        </w:trPr>
        <w:tc>
          <w:tcPr>
            <w:tcW w:w="1824" w:type="dxa"/>
          </w:tcPr>
          <w:p w14:paraId="15BB3606" w14:textId="77777777" w:rsidR="003011AD" w:rsidRPr="007E3AB7" w:rsidRDefault="003011AD" w:rsidP="00862AF0">
            <w:pPr>
              <w:pStyle w:val="TableParagraph"/>
              <w:spacing w:line="360" w:lineRule="auto"/>
              <w:rPr>
                <w:rFonts w:ascii="Times New Roman"/>
                <w:sz w:val="26"/>
                <w:szCs w:val="26"/>
              </w:rPr>
            </w:pPr>
          </w:p>
        </w:tc>
        <w:tc>
          <w:tcPr>
            <w:tcW w:w="2011" w:type="dxa"/>
          </w:tcPr>
          <w:p w14:paraId="4A143064" w14:textId="77777777" w:rsidR="003011AD" w:rsidRPr="007E3AB7" w:rsidRDefault="003011AD" w:rsidP="00862AF0">
            <w:pPr>
              <w:pStyle w:val="TableParagraph"/>
              <w:spacing w:line="360" w:lineRule="auto"/>
              <w:rPr>
                <w:rFonts w:ascii="Times New Roman"/>
                <w:sz w:val="26"/>
                <w:szCs w:val="26"/>
              </w:rPr>
            </w:pPr>
          </w:p>
        </w:tc>
        <w:tc>
          <w:tcPr>
            <w:tcW w:w="1915" w:type="dxa"/>
          </w:tcPr>
          <w:p w14:paraId="03913D41" w14:textId="77777777" w:rsidR="003011AD" w:rsidRPr="007E3AB7" w:rsidRDefault="003011AD" w:rsidP="00862AF0">
            <w:pPr>
              <w:pStyle w:val="TableParagraph"/>
              <w:spacing w:line="360" w:lineRule="auto"/>
              <w:rPr>
                <w:rFonts w:ascii="Times New Roman"/>
                <w:sz w:val="26"/>
                <w:szCs w:val="26"/>
              </w:rPr>
            </w:pPr>
          </w:p>
        </w:tc>
        <w:tc>
          <w:tcPr>
            <w:tcW w:w="1915" w:type="dxa"/>
          </w:tcPr>
          <w:p w14:paraId="75E7A0AE" w14:textId="77777777" w:rsidR="003011AD" w:rsidRPr="007E3AB7" w:rsidRDefault="003011AD" w:rsidP="00862AF0">
            <w:pPr>
              <w:pStyle w:val="TableParagraph"/>
              <w:spacing w:line="360" w:lineRule="auto"/>
              <w:rPr>
                <w:rFonts w:ascii="Times New Roman"/>
                <w:sz w:val="26"/>
                <w:szCs w:val="26"/>
              </w:rPr>
            </w:pPr>
          </w:p>
        </w:tc>
        <w:tc>
          <w:tcPr>
            <w:tcW w:w="1920" w:type="dxa"/>
          </w:tcPr>
          <w:p w14:paraId="520C2AA5" w14:textId="77777777" w:rsidR="003011AD" w:rsidRPr="007E3AB7" w:rsidRDefault="003011AD" w:rsidP="00862AF0">
            <w:pPr>
              <w:pStyle w:val="TableParagraph"/>
              <w:spacing w:line="360" w:lineRule="auto"/>
              <w:rPr>
                <w:rFonts w:ascii="Times New Roman"/>
                <w:sz w:val="26"/>
                <w:szCs w:val="26"/>
              </w:rPr>
            </w:pPr>
          </w:p>
        </w:tc>
      </w:tr>
      <w:tr w:rsidR="003011AD" w:rsidRPr="007E3AB7" w14:paraId="2FCD9369" w14:textId="77777777" w:rsidTr="00862AF0">
        <w:trPr>
          <w:trHeight w:val="1962"/>
        </w:trPr>
        <w:tc>
          <w:tcPr>
            <w:tcW w:w="1824" w:type="dxa"/>
          </w:tcPr>
          <w:p w14:paraId="4B4B87A2" w14:textId="77777777" w:rsidR="003011AD" w:rsidRPr="007E3AB7" w:rsidRDefault="003011AD" w:rsidP="00862AF0">
            <w:pPr>
              <w:pStyle w:val="TableParagraph"/>
              <w:spacing w:line="360" w:lineRule="auto"/>
              <w:rPr>
                <w:rFonts w:ascii="Times New Roman"/>
                <w:sz w:val="26"/>
                <w:szCs w:val="26"/>
              </w:rPr>
            </w:pPr>
          </w:p>
        </w:tc>
        <w:tc>
          <w:tcPr>
            <w:tcW w:w="2011" w:type="dxa"/>
          </w:tcPr>
          <w:p w14:paraId="2B9F38BB" w14:textId="77777777" w:rsidR="003011AD" w:rsidRPr="007E3AB7" w:rsidRDefault="003011AD" w:rsidP="00862AF0">
            <w:pPr>
              <w:pStyle w:val="TableParagraph"/>
              <w:spacing w:line="360" w:lineRule="auto"/>
              <w:rPr>
                <w:rFonts w:ascii="Times New Roman"/>
                <w:sz w:val="26"/>
                <w:szCs w:val="26"/>
              </w:rPr>
            </w:pPr>
          </w:p>
        </w:tc>
        <w:tc>
          <w:tcPr>
            <w:tcW w:w="1915" w:type="dxa"/>
          </w:tcPr>
          <w:p w14:paraId="16502079" w14:textId="77777777" w:rsidR="003011AD" w:rsidRPr="007E3AB7" w:rsidRDefault="003011AD" w:rsidP="00862AF0">
            <w:pPr>
              <w:pStyle w:val="TableParagraph"/>
              <w:spacing w:line="360" w:lineRule="auto"/>
              <w:rPr>
                <w:rFonts w:ascii="Times New Roman"/>
                <w:sz w:val="26"/>
                <w:szCs w:val="26"/>
              </w:rPr>
            </w:pPr>
          </w:p>
        </w:tc>
        <w:tc>
          <w:tcPr>
            <w:tcW w:w="1915" w:type="dxa"/>
          </w:tcPr>
          <w:p w14:paraId="1AFA80D3" w14:textId="77777777" w:rsidR="003011AD" w:rsidRPr="007E3AB7" w:rsidRDefault="003011AD" w:rsidP="00862AF0">
            <w:pPr>
              <w:pStyle w:val="TableParagraph"/>
              <w:spacing w:line="360" w:lineRule="auto"/>
              <w:rPr>
                <w:rFonts w:ascii="Times New Roman"/>
                <w:sz w:val="26"/>
                <w:szCs w:val="26"/>
              </w:rPr>
            </w:pPr>
          </w:p>
        </w:tc>
        <w:tc>
          <w:tcPr>
            <w:tcW w:w="1920" w:type="dxa"/>
          </w:tcPr>
          <w:p w14:paraId="172CE157" w14:textId="77777777" w:rsidR="003011AD" w:rsidRPr="007E3AB7" w:rsidRDefault="003011AD" w:rsidP="00862AF0">
            <w:pPr>
              <w:pStyle w:val="TableParagraph"/>
              <w:spacing w:line="360" w:lineRule="auto"/>
              <w:rPr>
                <w:rFonts w:ascii="Times New Roman"/>
                <w:sz w:val="26"/>
                <w:szCs w:val="26"/>
              </w:rPr>
            </w:pPr>
          </w:p>
        </w:tc>
      </w:tr>
      <w:tr w:rsidR="003011AD" w:rsidRPr="007E3AB7" w14:paraId="77B008B4" w14:textId="77777777" w:rsidTr="00862AF0">
        <w:trPr>
          <w:trHeight w:val="1535"/>
        </w:trPr>
        <w:tc>
          <w:tcPr>
            <w:tcW w:w="1824" w:type="dxa"/>
          </w:tcPr>
          <w:p w14:paraId="7C9CDD96" w14:textId="77777777" w:rsidR="003011AD" w:rsidRPr="007E3AB7" w:rsidRDefault="003011AD" w:rsidP="00862AF0">
            <w:pPr>
              <w:pStyle w:val="TableParagraph"/>
              <w:spacing w:line="360" w:lineRule="auto"/>
              <w:rPr>
                <w:rFonts w:ascii="Times New Roman"/>
                <w:sz w:val="26"/>
                <w:szCs w:val="26"/>
              </w:rPr>
            </w:pPr>
          </w:p>
        </w:tc>
        <w:tc>
          <w:tcPr>
            <w:tcW w:w="2011" w:type="dxa"/>
          </w:tcPr>
          <w:p w14:paraId="28EDB768" w14:textId="77777777" w:rsidR="003011AD" w:rsidRPr="007E3AB7" w:rsidRDefault="003011AD" w:rsidP="00862AF0">
            <w:pPr>
              <w:pStyle w:val="TableParagraph"/>
              <w:spacing w:line="360" w:lineRule="auto"/>
              <w:rPr>
                <w:rFonts w:ascii="Times New Roman"/>
                <w:sz w:val="26"/>
                <w:szCs w:val="26"/>
              </w:rPr>
            </w:pPr>
          </w:p>
        </w:tc>
        <w:tc>
          <w:tcPr>
            <w:tcW w:w="1915" w:type="dxa"/>
          </w:tcPr>
          <w:p w14:paraId="42A1EA9F" w14:textId="77777777" w:rsidR="003011AD" w:rsidRPr="007E3AB7" w:rsidRDefault="003011AD" w:rsidP="00862AF0">
            <w:pPr>
              <w:pStyle w:val="TableParagraph"/>
              <w:spacing w:line="360" w:lineRule="auto"/>
              <w:rPr>
                <w:rFonts w:ascii="Times New Roman"/>
                <w:sz w:val="26"/>
                <w:szCs w:val="26"/>
              </w:rPr>
            </w:pPr>
          </w:p>
        </w:tc>
        <w:tc>
          <w:tcPr>
            <w:tcW w:w="1915" w:type="dxa"/>
          </w:tcPr>
          <w:p w14:paraId="58B2A76F" w14:textId="77777777" w:rsidR="003011AD" w:rsidRPr="007E3AB7" w:rsidRDefault="003011AD" w:rsidP="00862AF0">
            <w:pPr>
              <w:pStyle w:val="TableParagraph"/>
              <w:spacing w:line="360" w:lineRule="auto"/>
              <w:rPr>
                <w:rFonts w:ascii="Times New Roman"/>
                <w:sz w:val="26"/>
                <w:szCs w:val="26"/>
              </w:rPr>
            </w:pPr>
          </w:p>
        </w:tc>
        <w:tc>
          <w:tcPr>
            <w:tcW w:w="1920" w:type="dxa"/>
          </w:tcPr>
          <w:p w14:paraId="58CE26B6" w14:textId="77777777" w:rsidR="003011AD" w:rsidRPr="007E3AB7" w:rsidRDefault="003011AD" w:rsidP="00862AF0">
            <w:pPr>
              <w:pStyle w:val="TableParagraph"/>
              <w:spacing w:line="360" w:lineRule="auto"/>
              <w:rPr>
                <w:rFonts w:ascii="Times New Roman"/>
                <w:sz w:val="26"/>
                <w:szCs w:val="26"/>
              </w:rPr>
            </w:pPr>
          </w:p>
        </w:tc>
      </w:tr>
    </w:tbl>
    <w:p w14:paraId="374AD382" w14:textId="77777777" w:rsidR="003011AD" w:rsidRPr="007E3AB7" w:rsidRDefault="003011AD" w:rsidP="003011AD">
      <w:pPr>
        <w:bidi/>
        <w:spacing w:line="360" w:lineRule="auto"/>
        <w:rPr>
          <w:rFonts w:cstheme="minorHAnsi"/>
          <w:sz w:val="26"/>
          <w:szCs w:val="26"/>
        </w:rPr>
      </w:pPr>
    </w:p>
    <w:p w14:paraId="7D65E756" w14:textId="77777777" w:rsidR="003011AD" w:rsidRPr="007E3AB7" w:rsidRDefault="003011AD" w:rsidP="003011AD">
      <w:pPr>
        <w:bidi/>
        <w:spacing w:line="360" w:lineRule="auto"/>
        <w:rPr>
          <w:rFonts w:asciiTheme="minorHAnsi" w:hAnsiTheme="minorHAnsi" w:cstheme="minorHAnsi"/>
          <w:b/>
          <w:bCs/>
          <w:sz w:val="26"/>
          <w:szCs w:val="26"/>
          <w:rtl/>
        </w:rPr>
      </w:pPr>
    </w:p>
    <w:p w14:paraId="4968CA9F" w14:textId="77777777" w:rsidR="003011AD" w:rsidRPr="00803206" w:rsidRDefault="003011AD" w:rsidP="003011AD">
      <w:pPr>
        <w:bidi/>
        <w:spacing w:line="360" w:lineRule="auto"/>
        <w:rPr>
          <w:rFonts w:asciiTheme="minorHAnsi" w:hAnsiTheme="minorHAnsi" w:cstheme="minorHAnsi"/>
          <w:b/>
          <w:bCs/>
          <w:sz w:val="32"/>
          <w:szCs w:val="32"/>
          <w:u w:val="single"/>
          <w:rtl/>
        </w:rPr>
      </w:pPr>
      <w:r>
        <w:rPr>
          <w:rFonts w:asciiTheme="minorHAnsi" w:hAnsiTheme="minorHAnsi" w:cstheme="minorHAnsi" w:hint="cs"/>
          <w:b/>
          <w:bCs/>
          <w:sz w:val="32"/>
          <w:szCs w:val="32"/>
          <w:u w:val="single"/>
          <w:rtl/>
        </w:rPr>
        <w:t>ال</w:t>
      </w:r>
      <w:r w:rsidRPr="00803206">
        <w:rPr>
          <w:rFonts w:asciiTheme="minorHAnsi" w:hAnsiTheme="minorHAnsi" w:cstheme="minorHAnsi" w:hint="cs"/>
          <w:b/>
          <w:bCs/>
          <w:sz w:val="32"/>
          <w:szCs w:val="32"/>
          <w:u w:val="single"/>
          <w:rtl/>
        </w:rPr>
        <w:t>لقاء</w:t>
      </w:r>
      <w:r>
        <w:rPr>
          <w:rFonts w:asciiTheme="minorHAnsi" w:hAnsiTheme="minorHAnsi" w:cstheme="minorHAnsi" w:hint="cs"/>
          <w:b/>
          <w:bCs/>
          <w:sz w:val="32"/>
          <w:szCs w:val="32"/>
          <w:u w:val="single"/>
          <w:rtl/>
        </w:rPr>
        <w:t xml:space="preserve"> الثاني:</w:t>
      </w:r>
      <w:r w:rsidRPr="00803206">
        <w:rPr>
          <w:rFonts w:asciiTheme="minorHAnsi" w:hAnsiTheme="minorHAnsi" w:cstheme="minorHAnsi"/>
          <w:b/>
          <w:bCs/>
          <w:sz w:val="32"/>
          <w:szCs w:val="32"/>
          <w:u w:val="single"/>
          <w:rtl/>
        </w:rPr>
        <w:t xml:space="preserve"> القيادة الباحثة</w:t>
      </w:r>
    </w:p>
    <w:p w14:paraId="543223AE" w14:textId="77777777" w:rsidR="003011AD" w:rsidRPr="007E3AB7" w:rsidRDefault="003011AD" w:rsidP="003011AD">
      <w:pPr>
        <w:bidi/>
        <w:spacing w:line="360" w:lineRule="auto"/>
        <w:rPr>
          <w:rFonts w:asciiTheme="minorHAnsi" w:hAnsiTheme="minorHAnsi" w:cstheme="minorHAnsi"/>
          <w:sz w:val="26"/>
          <w:szCs w:val="26"/>
          <w:rtl/>
        </w:rPr>
      </w:pPr>
    </w:p>
    <w:p w14:paraId="228FB5F6" w14:textId="77777777" w:rsidR="003011AD" w:rsidRPr="007E3AB7" w:rsidRDefault="003011AD" w:rsidP="003011AD">
      <w:pPr>
        <w:bidi/>
        <w:spacing w:line="360" w:lineRule="auto"/>
        <w:rPr>
          <w:rFonts w:asciiTheme="minorHAnsi" w:hAnsiTheme="minorHAnsi" w:cstheme="minorHAnsi"/>
          <w:b/>
          <w:bCs/>
          <w:sz w:val="26"/>
          <w:szCs w:val="26"/>
          <w:rtl/>
        </w:rPr>
      </w:pPr>
      <w:r w:rsidRPr="007E3AB7">
        <w:rPr>
          <w:rFonts w:asciiTheme="minorHAnsi" w:hAnsiTheme="minorHAnsi" w:cstheme="minorHAnsi"/>
          <w:b/>
          <w:bCs/>
          <w:sz w:val="26"/>
          <w:szCs w:val="26"/>
          <w:rtl/>
        </w:rPr>
        <w:t xml:space="preserve">مقدّمة: </w:t>
      </w:r>
    </w:p>
    <w:p w14:paraId="7E44597B" w14:textId="77777777" w:rsidR="003011AD" w:rsidRPr="007E3AB7" w:rsidRDefault="003011AD" w:rsidP="003011AD">
      <w:pPr>
        <w:bidi/>
        <w:spacing w:line="360" w:lineRule="auto"/>
        <w:jc w:val="both"/>
        <w:rPr>
          <w:rFonts w:asciiTheme="minorHAnsi" w:hAnsiTheme="minorHAnsi" w:cstheme="minorHAnsi"/>
          <w:sz w:val="26"/>
          <w:szCs w:val="26"/>
          <w:rtl/>
        </w:rPr>
      </w:pPr>
      <w:r w:rsidRPr="007E3AB7">
        <w:rPr>
          <w:rFonts w:asciiTheme="minorHAnsi" w:hAnsiTheme="minorHAnsi" w:cstheme="minorHAnsi"/>
          <w:sz w:val="26"/>
          <w:szCs w:val="26"/>
          <w:rtl/>
        </w:rPr>
        <w:t xml:space="preserve">يتطلّب التغيير المجتمعيّ في البلدات العربيّة من القياديّين والقياديات فهم وتحليل الواقع المركب؛ الاجتماعيّ والاقتصاديّ والثقافيّ والسياسيّ والتخطيطيّ والبيئي فيها. من اجل هذه المهمة غير السهلة يجب تطوير مهارات وأدوات بحثيّة قياديّة، وهي تختلف نوعًا ما عن الأدوات البحثيّة الصرفة، إذ الهدف هو ليس إنتاج أبحاث علميّة بل فهم معمّق للقضايا من أجل التغيير المجتمعيّ. أحد أهم اللحظات المركزية في التغيير المجتمعي لدى القياديين والقياديات هو تقليص الذات بهدف الإصغاء والبحث والتعلّم وتحليل القضايا حتى نتمكن من اختيار القضية والمشكلة الاجتماعية العينيّة التي نريد تغييرها ومواجهتها. لذا، فإنّ ورشة القيادة الباحثة تركز على مهارات البحث وربطها في القيادة والتغيير المجتمعيّ، وتوجّه المشاركين/ات إلى التركيز على الموارد القائمة والكامنة لا على النقص والاحتياجات فقط، بل النظر الى مكامن القوة القائمة في المجتمع والبلدات. </w:t>
      </w:r>
    </w:p>
    <w:p w14:paraId="1F29CFF4" w14:textId="77777777" w:rsidR="003011AD" w:rsidRPr="007E3AB7" w:rsidRDefault="003011AD" w:rsidP="003011AD">
      <w:pPr>
        <w:bidi/>
        <w:spacing w:line="360" w:lineRule="auto"/>
        <w:jc w:val="both"/>
        <w:rPr>
          <w:rFonts w:asciiTheme="minorHAnsi" w:hAnsiTheme="minorHAnsi" w:cstheme="minorHAnsi"/>
          <w:sz w:val="26"/>
          <w:szCs w:val="26"/>
          <w:rtl/>
        </w:rPr>
      </w:pPr>
    </w:p>
    <w:p w14:paraId="221B7851" w14:textId="77777777" w:rsidR="003011AD" w:rsidRPr="00803206" w:rsidRDefault="003011AD" w:rsidP="003011AD">
      <w:pPr>
        <w:bidi/>
        <w:spacing w:line="360" w:lineRule="auto"/>
        <w:jc w:val="both"/>
        <w:rPr>
          <w:rFonts w:asciiTheme="minorHAnsi" w:hAnsiTheme="minorHAnsi" w:cstheme="minorHAnsi"/>
          <w:b/>
          <w:bCs/>
          <w:sz w:val="26"/>
          <w:szCs w:val="26"/>
          <w:u w:val="single"/>
          <w:rtl/>
        </w:rPr>
      </w:pPr>
      <w:r w:rsidRPr="00803206">
        <w:rPr>
          <w:rFonts w:asciiTheme="minorHAnsi" w:hAnsiTheme="minorHAnsi" w:cstheme="minorHAnsi" w:hint="cs"/>
          <w:b/>
          <w:bCs/>
          <w:sz w:val="26"/>
          <w:szCs w:val="26"/>
          <w:u w:val="single"/>
          <w:rtl/>
        </w:rPr>
        <w:t>الورشة: شجرة المشكلات</w:t>
      </w:r>
    </w:p>
    <w:p w14:paraId="12E38981" w14:textId="77777777" w:rsidR="003011AD" w:rsidRPr="007E3AB7" w:rsidRDefault="003011AD" w:rsidP="003011AD">
      <w:pPr>
        <w:bidi/>
        <w:spacing w:line="360" w:lineRule="auto"/>
        <w:jc w:val="both"/>
        <w:rPr>
          <w:rFonts w:asciiTheme="minorHAnsi" w:hAnsiTheme="minorHAnsi" w:cstheme="minorHAnsi"/>
          <w:b/>
          <w:bCs/>
          <w:sz w:val="26"/>
          <w:szCs w:val="26"/>
          <w:rtl/>
        </w:rPr>
      </w:pPr>
      <w:r w:rsidRPr="007E3AB7">
        <w:rPr>
          <w:rFonts w:asciiTheme="minorHAnsi" w:hAnsiTheme="minorHAnsi" w:cstheme="minorHAnsi"/>
          <w:b/>
          <w:bCs/>
          <w:sz w:val="26"/>
          <w:szCs w:val="26"/>
          <w:rtl/>
        </w:rPr>
        <w:t xml:space="preserve">هدف الورشة: </w:t>
      </w:r>
    </w:p>
    <w:p w14:paraId="3E1ED7AE" w14:textId="77777777" w:rsidR="003011AD" w:rsidRPr="00517EC0" w:rsidRDefault="003011AD" w:rsidP="003011AD">
      <w:pPr>
        <w:pStyle w:val="ListParagraph"/>
        <w:numPr>
          <w:ilvl w:val="0"/>
          <w:numId w:val="35"/>
        </w:numPr>
        <w:bidi/>
        <w:spacing w:after="160" w:line="360" w:lineRule="auto"/>
        <w:jc w:val="both"/>
        <w:rPr>
          <w:rFonts w:asciiTheme="minorHAnsi" w:hAnsiTheme="minorHAnsi" w:cstheme="minorHAnsi"/>
          <w:sz w:val="26"/>
          <w:szCs w:val="26"/>
          <w:rtl/>
        </w:rPr>
      </w:pPr>
      <w:r w:rsidRPr="00517EC0">
        <w:rPr>
          <w:rFonts w:asciiTheme="minorHAnsi" w:hAnsiTheme="minorHAnsi" w:cstheme="minorHAnsi"/>
          <w:sz w:val="26"/>
          <w:szCs w:val="26"/>
          <w:rtl/>
        </w:rPr>
        <w:t>تطوير منهجيات وأساليب وادوات البحث في سياق التغيير المجتمعي.</w:t>
      </w:r>
    </w:p>
    <w:p w14:paraId="4045026E" w14:textId="77777777" w:rsidR="003011AD" w:rsidRPr="00517EC0" w:rsidRDefault="003011AD" w:rsidP="003011AD">
      <w:pPr>
        <w:pStyle w:val="ListParagraph"/>
        <w:numPr>
          <w:ilvl w:val="0"/>
          <w:numId w:val="35"/>
        </w:numPr>
        <w:bidi/>
        <w:spacing w:after="160" w:line="360" w:lineRule="auto"/>
        <w:jc w:val="both"/>
        <w:rPr>
          <w:rFonts w:asciiTheme="minorHAnsi" w:hAnsiTheme="minorHAnsi" w:cstheme="minorHAnsi"/>
          <w:sz w:val="26"/>
          <w:szCs w:val="26"/>
          <w:rtl/>
        </w:rPr>
      </w:pPr>
      <w:r w:rsidRPr="00517EC0">
        <w:rPr>
          <w:rFonts w:asciiTheme="minorHAnsi" w:hAnsiTheme="minorHAnsi" w:cstheme="minorHAnsi"/>
          <w:sz w:val="26"/>
          <w:szCs w:val="26"/>
          <w:rtl/>
        </w:rPr>
        <w:t>منح المشاركين أدوات في تشخيص وتحليل المشكلات.</w:t>
      </w:r>
    </w:p>
    <w:p w14:paraId="327B1618" w14:textId="77777777" w:rsidR="003011AD" w:rsidRPr="007E3AB7" w:rsidRDefault="003011AD" w:rsidP="003011AD">
      <w:pPr>
        <w:bidi/>
        <w:spacing w:line="360" w:lineRule="auto"/>
        <w:jc w:val="both"/>
        <w:rPr>
          <w:rFonts w:asciiTheme="minorHAnsi" w:hAnsiTheme="minorHAnsi" w:cstheme="minorHAnsi"/>
          <w:sz w:val="26"/>
          <w:szCs w:val="26"/>
          <w:rtl/>
        </w:rPr>
      </w:pPr>
      <w:r w:rsidRPr="007E3AB7">
        <w:rPr>
          <w:rFonts w:asciiTheme="minorHAnsi" w:hAnsiTheme="minorHAnsi" w:cstheme="minorHAnsi"/>
          <w:sz w:val="26"/>
          <w:szCs w:val="26"/>
          <w:rtl/>
        </w:rPr>
        <w:t xml:space="preserve"> </w:t>
      </w:r>
    </w:p>
    <w:p w14:paraId="370B7248" w14:textId="77777777" w:rsidR="003011AD" w:rsidRPr="007E3AB7" w:rsidRDefault="003011AD" w:rsidP="003011AD">
      <w:pPr>
        <w:bidi/>
        <w:spacing w:line="360" w:lineRule="auto"/>
        <w:jc w:val="both"/>
        <w:rPr>
          <w:rFonts w:asciiTheme="minorHAnsi" w:hAnsiTheme="minorHAnsi" w:cstheme="minorHAnsi"/>
          <w:sz w:val="26"/>
          <w:szCs w:val="26"/>
          <w:rtl/>
        </w:rPr>
      </w:pPr>
      <w:r w:rsidRPr="007E3AB7">
        <w:rPr>
          <w:rFonts w:asciiTheme="minorHAnsi" w:hAnsiTheme="minorHAnsi" w:cstheme="minorHAnsi"/>
          <w:sz w:val="26"/>
          <w:szCs w:val="26"/>
          <w:rtl/>
        </w:rPr>
        <w:t>مدّة الورشة:</w:t>
      </w:r>
    </w:p>
    <w:p w14:paraId="4D2C0CA5" w14:textId="77777777" w:rsidR="003011AD" w:rsidRPr="007E3AB7" w:rsidRDefault="003011AD" w:rsidP="003011AD">
      <w:pPr>
        <w:bidi/>
        <w:spacing w:line="360" w:lineRule="auto"/>
        <w:jc w:val="both"/>
        <w:rPr>
          <w:rFonts w:asciiTheme="minorHAnsi" w:hAnsiTheme="minorHAnsi" w:cstheme="minorHAnsi"/>
          <w:sz w:val="26"/>
          <w:szCs w:val="26"/>
          <w:rtl/>
        </w:rPr>
      </w:pPr>
      <w:r>
        <w:rPr>
          <w:rFonts w:asciiTheme="minorHAnsi" w:hAnsiTheme="minorHAnsi" w:cstheme="minorHAnsi" w:hint="cs"/>
          <w:sz w:val="26"/>
          <w:szCs w:val="26"/>
          <w:rtl/>
        </w:rPr>
        <w:t>ساعة ونصف</w:t>
      </w:r>
    </w:p>
    <w:p w14:paraId="2DEE03A3" w14:textId="77777777" w:rsidR="003011AD" w:rsidRDefault="003011AD" w:rsidP="003011AD">
      <w:pPr>
        <w:bidi/>
        <w:spacing w:line="360" w:lineRule="auto"/>
        <w:jc w:val="both"/>
        <w:rPr>
          <w:rFonts w:asciiTheme="minorHAnsi" w:hAnsiTheme="minorHAnsi" w:cstheme="minorHAnsi"/>
          <w:b/>
          <w:bCs/>
          <w:sz w:val="26"/>
          <w:szCs w:val="26"/>
          <w:rtl/>
        </w:rPr>
      </w:pPr>
    </w:p>
    <w:p w14:paraId="1F0E5B0F" w14:textId="77777777" w:rsidR="003011AD" w:rsidRPr="00C31AE8" w:rsidRDefault="003011AD" w:rsidP="003011AD">
      <w:pPr>
        <w:bidi/>
        <w:spacing w:line="360" w:lineRule="auto"/>
        <w:jc w:val="both"/>
        <w:rPr>
          <w:rFonts w:asciiTheme="minorHAnsi" w:hAnsiTheme="minorHAnsi" w:cstheme="minorHAnsi"/>
          <w:b/>
          <w:bCs/>
          <w:sz w:val="26"/>
          <w:szCs w:val="26"/>
          <w:rtl/>
        </w:rPr>
      </w:pPr>
      <w:r w:rsidRPr="007E3AB7">
        <w:rPr>
          <w:rFonts w:asciiTheme="minorHAnsi" w:hAnsiTheme="minorHAnsi" w:cstheme="minorHAnsi"/>
          <w:b/>
          <w:bCs/>
          <w:sz w:val="26"/>
          <w:szCs w:val="26"/>
          <w:rtl/>
        </w:rPr>
        <w:t>سير الورشة:</w:t>
      </w: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7E3AB7" w14:paraId="2AAD9170" w14:textId="77777777" w:rsidTr="00862AF0">
        <w:trPr>
          <w:trHeight w:val="841"/>
        </w:trPr>
        <w:tc>
          <w:tcPr>
            <w:tcW w:w="864" w:type="dxa"/>
          </w:tcPr>
          <w:p w14:paraId="04C815EF" w14:textId="77777777" w:rsidR="003011AD" w:rsidRPr="007E3AB7" w:rsidRDefault="003011AD" w:rsidP="00862AF0">
            <w:pPr>
              <w:pStyle w:val="TableParagraph"/>
              <w:spacing w:before="6" w:line="360" w:lineRule="auto"/>
              <w:ind w:right="213"/>
              <w:jc w:val="right"/>
              <w:rPr>
                <w:rFonts w:asciiTheme="minorHAnsi" w:hAnsiTheme="minorHAnsi" w:cstheme="minorHAnsi"/>
                <w:sz w:val="26"/>
                <w:szCs w:val="26"/>
              </w:rPr>
            </w:pPr>
            <w:r w:rsidRPr="007E3AB7">
              <w:rPr>
                <w:rFonts w:asciiTheme="minorHAnsi" w:hAnsiTheme="minorHAnsi" w:cstheme="minorHAnsi"/>
                <w:spacing w:val="-5"/>
                <w:sz w:val="26"/>
                <w:szCs w:val="26"/>
                <w:rtl/>
              </w:rPr>
              <w:t>10 دقائق</w:t>
            </w:r>
          </w:p>
        </w:tc>
        <w:tc>
          <w:tcPr>
            <w:tcW w:w="8429" w:type="dxa"/>
          </w:tcPr>
          <w:p w14:paraId="0AFE303E" w14:textId="77777777" w:rsidR="003011AD" w:rsidRPr="007E3AB7" w:rsidRDefault="003011AD" w:rsidP="00862AF0">
            <w:pPr>
              <w:pStyle w:val="TableParagraph"/>
              <w:bidi/>
              <w:spacing w:line="360" w:lineRule="auto"/>
              <w:ind w:left="110"/>
              <w:rPr>
                <w:rFonts w:asciiTheme="minorHAnsi" w:hAnsiTheme="minorHAnsi" w:cstheme="minorHAnsi"/>
                <w:sz w:val="26"/>
                <w:szCs w:val="26"/>
                <w:rtl/>
              </w:rPr>
            </w:pPr>
            <w:r w:rsidRPr="007E3AB7">
              <w:rPr>
                <w:rFonts w:asciiTheme="minorHAnsi" w:hAnsiTheme="minorHAnsi" w:cstheme="minorHAnsi"/>
                <w:sz w:val="26"/>
                <w:szCs w:val="26"/>
                <w:rtl/>
              </w:rPr>
              <w:t xml:space="preserve">نتحدّث عن أهمية تحليل وتشخيص المشاكل في البلدة من أجل حلّها. نشير إلى أهمية أن يكون القيادة أصحاب مهارات بحثيّة لكي يتمكّنوا من فهم المشكلات بشكل شامل ومعمق وإيجاد حلول مبتكرة وفعّالة لها. </w:t>
            </w:r>
          </w:p>
          <w:p w14:paraId="548D79C3" w14:textId="77777777" w:rsidR="003011AD" w:rsidRPr="007E3AB7" w:rsidRDefault="003011AD" w:rsidP="00862AF0">
            <w:pPr>
              <w:pStyle w:val="TableParagraph"/>
              <w:bidi/>
              <w:spacing w:line="360" w:lineRule="auto"/>
              <w:ind w:left="110"/>
              <w:rPr>
                <w:rFonts w:asciiTheme="minorHAnsi" w:hAnsiTheme="minorHAnsi" w:cstheme="minorHAnsi"/>
                <w:sz w:val="26"/>
                <w:szCs w:val="26"/>
                <w:rtl/>
              </w:rPr>
            </w:pPr>
            <w:r w:rsidRPr="007E3AB7">
              <w:rPr>
                <w:rFonts w:asciiTheme="minorHAnsi" w:hAnsiTheme="minorHAnsi" w:cstheme="minorHAnsi"/>
                <w:sz w:val="26"/>
                <w:szCs w:val="26"/>
                <w:rtl/>
              </w:rPr>
              <w:t xml:space="preserve">نشير بشكل عامّ إلى المنهجين الأساسين في البحث: </w:t>
            </w:r>
            <w:r w:rsidRPr="007E3AB7">
              <w:rPr>
                <w:rFonts w:asciiTheme="minorHAnsi" w:hAnsiTheme="minorHAnsi" w:cstheme="minorHAnsi"/>
                <w:b/>
                <w:bCs/>
                <w:sz w:val="26"/>
                <w:szCs w:val="26"/>
                <w:rtl/>
              </w:rPr>
              <w:t>المنهج النوعي</w:t>
            </w:r>
            <w:r w:rsidRPr="007E3AB7">
              <w:rPr>
                <w:rFonts w:asciiTheme="minorHAnsi" w:hAnsiTheme="minorHAnsi" w:cstheme="minorHAnsi"/>
                <w:sz w:val="26"/>
                <w:szCs w:val="26"/>
                <w:rtl/>
              </w:rPr>
              <w:t xml:space="preserve"> (يستخدم أدوات نوعية مثل المقابلات والمجموعات البؤريّة وتحليل المستندات)، </w:t>
            </w:r>
            <w:r w:rsidRPr="007E3AB7">
              <w:rPr>
                <w:rFonts w:asciiTheme="minorHAnsi" w:hAnsiTheme="minorHAnsi" w:cstheme="minorHAnsi"/>
                <w:b/>
                <w:bCs/>
                <w:sz w:val="26"/>
                <w:szCs w:val="26"/>
                <w:rtl/>
              </w:rPr>
              <w:t>والمنهج الكمي</w:t>
            </w:r>
            <w:r w:rsidRPr="007E3AB7">
              <w:rPr>
                <w:rFonts w:asciiTheme="minorHAnsi" w:hAnsiTheme="minorHAnsi" w:cstheme="minorHAnsi"/>
                <w:sz w:val="26"/>
                <w:szCs w:val="26"/>
                <w:rtl/>
              </w:rPr>
              <w:t xml:space="preserve"> (يستخدم أدوات كمية مثل الاستطلاعات والإحصائيات والبيانات).</w:t>
            </w:r>
          </w:p>
          <w:p w14:paraId="5285135E" w14:textId="77777777" w:rsidR="003011AD" w:rsidRPr="007E3AB7" w:rsidRDefault="003011AD" w:rsidP="00862AF0">
            <w:pPr>
              <w:pStyle w:val="TableParagraph"/>
              <w:bidi/>
              <w:spacing w:line="360" w:lineRule="auto"/>
              <w:ind w:left="110"/>
              <w:rPr>
                <w:rFonts w:asciiTheme="minorHAnsi" w:hAnsiTheme="minorHAnsi" w:cstheme="minorHAnsi"/>
                <w:sz w:val="26"/>
                <w:szCs w:val="26"/>
              </w:rPr>
            </w:pPr>
            <w:r w:rsidRPr="007E3AB7">
              <w:rPr>
                <w:rFonts w:asciiTheme="minorHAnsi" w:hAnsiTheme="minorHAnsi" w:cstheme="minorHAnsi"/>
                <w:sz w:val="26"/>
                <w:szCs w:val="26"/>
                <w:rtl/>
              </w:rPr>
              <w:t>بعد ذلك، نطلب من المشاركين/ات تعداد المشاكل التي يرونها ذات أهمية وخطورة كبيرة. ثمّ نطلب من المجموعة ككلّ اختيار 4 مشاكل رئيسيّة من بينها، من خلال إدارة النقاش</w:t>
            </w:r>
          </w:p>
        </w:tc>
        <w:tc>
          <w:tcPr>
            <w:tcW w:w="888" w:type="dxa"/>
          </w:tcPr>
          <w:p w14:paraId="5644DBB5" w14:textId="77777777" w:rsidR="003011AD" w:rsidRPr="007E3AB7" w:rsidRDefault="003011AD" w:rsidP="00862AF0">
            <w:pPr>
              <w:pStyle w:val="TableParagraph"/>
              <w:spacing w:before="6" w:line="360" w:lineRule="auto"/>
              <w:ind w:left="101" w:right="154"/>
              <w:jc w:val="center"/>
              <w:rPr>
                <w:rFonts w:asciiTheme="minorHAnsi" w:hAnsiTheme="minorHAnsi" w:cstheme="minorHAnsi"/>
                <w:sz w:val="26"/>
                <w:szCs w:val="26"/>
              </w:rPr>
            </w:pPr>
            <w:r w:rsidRPr="007E3AB7">
              <w:rPr>
                <w:rFonts w:asciiTheme="minorHAnsi" w:hAnsiTheme="minorHAnsi" w:cstheme="minorHAnsi"/>
                <w:sz w:val="26"/>
                <w:szCs w:val="26"/>
                <w:rtl/>
              </w:rPr>
              <w:t>1</w:t>
            </w:r>
          </w:p>
        </w:tc>
      </w:tr>
      <w:tr w:rsidR="003011AD" w:rsidRPr="007E3AB7" w14:paraId="12D64891" w14:textId="77777777" w:rsidTr="00862AF0">
        <w:trPr>
          <w:trHeight w:val="1343"/>
        </w:trPr>
        <w:tc>
          <w:tcPr>
            <w:tcW w:w="864" w:type="dxa"/>
          </w:tcPr>
          <w:p w14:paraId="5FB131A1" w14:textId="77777777" w:rsidR="003011AD" w:rsidRPr="007E3AB7" w:rsidRDefault="003011AD" w:rsidP="00862AF0">
            <w:pPr>
              <w:pStyle w:val="TableParagraph"/>
              <w:spacing w:before="6" w:line="360" w:lineRule="auto"/>
              <w:ind w:right="213"/>
              <w:jc w:val="right"/>
              <w:rPr>
                <w:rFonts w:asciiTheme="minorHAnsi" w:hAnsiTheme="minorHAnsi" w:cstheme="minorHAnsi"/>
                <w:sz w:val="26"/>
                <w:szCs w:val="26"/>
              </w:rPr>
            </w:pPr>
            <w:r w:rsidRPr="007E3AB7">
              <w:rPr>
                <w:rFonts w:asciiTheme="minorHAnsi" w:hAnsiTheme="minorHAnsi" w:cstheme="minorHAnsi"/>
                <w:spacing w:val="-5"/>
                <w:sz w:val="26"/>
                <w:szCs w:val="26"/>
                <w:rtl/>
              </w:rPr>
              <w:t>20 دقائق</w:t>
            </w:r>
          </w:p>
        </w:tc>
        <w:tc>
          <w:tcPr>
            <w:tcW w:w="8429" w:type="dxa"/>
          </w:tcPr>
          <w:p w14:paraId="2BC9D351" w14:textId="77777777" w:rsidR="003011AD" w:rsidRPr="007E3AB7" w:rsidRDefault="003011AD" w:rsidP="00862AF0">
            <w:pPr>
              <w:pStyle w:val="TableParagraph"/>
              <w:bidi/>
              <w:spacing w:before="1" w:line="360" w:lineRule="auto"/>
              <w:rPr>
                <w:rFonts w:asciiTheme="minorHAnsi" w:hAnsiTheme="minorHAnsi" w:cstheme="minorHAnsi"/>
                <w:sz w:val="26"/>
                <w:szCs w:val="26"/>
                <w:rtl/>
              </w:rPr>
            </w:pPr>
            <w:r w:rsidRPr="007E3AB7">
              <w:rPr>
                <w:rFonts w:asciiTheme="minorHAnsi" w:hAnsiTheme="minorHAnsi" w:cstheme="minorHAnsi"/>
                <w:sz w:val="26"/>
                <w:szCs w:val="26"/>
                <w:rtl/>
              </w:rPr>
              <w:t xml:space="preserve"> نتحدّث عن أداة تحليل المشكلات: "شجرة المشكلات"، ونشرح لهم مركباتها (مرفق شرح).</w:t>
            </w:r>
          </w:p>
          <w:p w14:paraId="78BC9E7E" w14:textId="77777777" w:rsidR="003011AD" w:rsidRPr="007E3AB7" w:rsidRDefault="003011AD" w:rsidP="00862AF0">
            <w:pPr>
              <w:pStyle w:val="TableParagraph"/>
              <w:bidi/>
              <w:spacing w:before="1" w:line="360" w:lineRule="auto"/>
              <w:rPr>
                <w:rFonts w:asciiTheme="minorHAnsi" w:hAnsiTheme="minorHAnsi" w:cstheme="minorHAnsi"/>
                <w:sz w:val="26"/>
                <w:szCs w:val="26"/>
              </w:rPr>
            </w:pPr>
            <w:r w:rsidRPr="007E3AB7">
              <w:rPr>
                <w:rFonts w:asciiTheme="minorHAnsi" w:hAnsiTheme="minorHAnsi" w:cstheme="minorHAnsi"/>
                <w:sz w:val="26"/>
                <w:szCs w:val="26"/>
                <w:rtl/>
              </w:rPr>
              <w:t xml:space="preserve">نوزّع المجموعة إلى 4 مجموعات صغيرة مكوّنة من 3-4 أشخاص، نوزّع عليهم المشكلات (مشكلة لكل مجموعة)، ونطلب منهم إعداد شجرة المشكلة الخاصّة بهم. </w:t>
            </w:r>
          </w:p>
          <w:p w14:paraId="77194054" w14:textId="77777777" w:rsidR="003011AD" w:rsidRPr="007E3AB7" w:rsidRDefault="003011AD" w:rsidP="00862AF0">
            <w:pPr>
              <w:pStyle w:val="TableParagraph"/>
              <w:bidi/>
              <w:spacing w:before="1" w:line="360" w:lineRule="auto"/>
              <w:rPr>
                <w:rFonts w:asciiTheme="minorHAnsi" w:hAnsiTheme="minorHAnsi" w:cstheme="minorHAnsi"/>
                <w:sz w:val="26"/>
                <w:szCs w:val="26"/>
                <w:rtl/>
              </w:rPr>
            </w:pPr>
            <w:r w:rsidRPr="007E3AB7">
              <w:rPr>
                <w:rFonts w:asciiTheme="minorHAnsi" w:hAnsiTheme="minorHAnsi" w:cstheme="minorHAnsi"/>
                <w:sz w:val="26"/>
                <w:szCs w:val="26"/>
                <w:rtl/>
              </w:rPr>
              <w:t>نشجّع المجموعة على البحث والتفكير التحليليّ حول المشكلة، ونُشير إلى الإمكانيات المختلفة للوصول إلى إجابات حول المعلومات الناقصة لديهم في حال توفّر لديهم وقت أكثر (قراءة أبحاث، مقابلات مع خبراء، إجراء استطلاعات، الخ)</w:t>
            </w:r>
          </w:p>
          <w:p w14:paraId="1EC5E0C3" w14:textId="77777777" w:rsidR="003011AD" w:rsidRPr="007E3AB7" w:rsidRDefault="003011AD" w:rsidP="00862AF0">
            <w:pPr>
              <w:pStyle w:val="TableParagraph"/>
              <w:bidi/>
              <w:spacing w:before="1" w:line="360" w:lineRule="auto"/>
              <w:rPr>
                <w:rFonts w:asciiTheme="minorHAnsi" w:hAnsiTheme="minorHAnsi" w:cstheme="minorHAnsi"/>
                <w:sz w:val="26"/>
                <w:szCs w:val="26"/>
              </w:rPr>
            </w:pPr>
            <w:r w:rsidRPr="007E3AB7">
              <w:rPr>
                <w:rFonts w:asciiTheme="minorHAnsi" w:hAnsiTheme="minorHAnsi" w:cstheme="minorHAnsi"/>
                <w:sz w:val="26"/>
                <w:szCs w:val="26"/>
                <w:rtl/>
              </w:rPr>
              <w:t>نطلب من كلّ مجموعة أن تختار مندوبًا/ة عنها ليشرح شجرة المشكلة خاصتها.</w:t>
            </w:r>
          </w:p>
        </w:tc>
        <w:tc>
          <w:tcPr>
            <w:tcW w:w="888" w:type="dxa"/>
          </w:tcPr>
          <w:p w14:paraId="284C5143" w14:textId="77777777" w:rsidR="003011AD" w:rsidRPr="007E3AB7" w:rsidRDefault="003011AD" w:rsidP="00862AF0">
            <w:pPr>
              <w:pStyle w:val="TableParagraph"/>
              <w:spacing w:before="6" w:line="360" w:lineRule="auto"/>
              <w:ind w:left="101" w:right="264"/>
              <w:jc w:val="center"/>
              <w:rPr>
                <w:rFonts w:asciiTheme="minorHAnsi" w:hAnsiTheme="minorHAnsi" w:cstheme="minorHAnsi"/>
                <w:sz w:val="26"/>
                <w:szCs w:val="26"/>
              </w:rPr>
            </w:pPr>
            <w:r w:rsidRPr="007E3AB7">
              <w:rPr>
                <w:rFonts w:asciiTheme="minorHAnsi" w:hAnsiTheme="minorHAnsi" w:cstheme="minorHAnsi"/>
                <w:sz w:val="26"/>
                <w:szCs w:val="26"/>
                <w:rtl/>
              </w:rPr>
              <w:t>2</w:t>
            </w:r>
          </w:p>
        </w:tc>
      </w:tr>
      <w:tr w:rsidR="003011AD" w:rsidRPr="007E3AB7" w14:paraId="4E7557D1" w14:textId="77777777" w:rsidTr="00862AF0">
        <w:trPr>
          <w:trHeight w:val="903"/>
        </w:trPr>
        <w:tc>
          <w:tcPr>
            <w:tcW w:w="864" w:type="dxa"/>
          </w:tcPr>
          <w:p w14:paraId="41AA9241" w14:textId="77777777" w:rsidR="003011AD" w:rsidRPr="007E3AB7" w:rsidRDefault="003011AD" w:rsidP="00862AF0">
            <w:pPr>
              <w:pStyle w:val="TableParagraph"/>
              <w:spacing w:before="6" w:line="360" w:lineRule="auto"/>
              <w:ind w:right="213"/>
              <w:jc w:val="right"/>
              <w:rPr>
                <w:rFonts w:asciiTheme="minorHAnsi" w:hAnsiTheme="minorHAnsi" w:cstheme="minorHAnsi"/>
                <w:sz w:val="26"/>
                <w:szCs w:val="26"/>
              </w:rPr>
            </w:pPr>
            <w:r w:rsidRPr="007E3AB7">
              <w:rPr>
                <w:rFonts w:asciiTheme="minorHAnsi" w:hAnsiTheme="minorHAnsi" w:cstheme="minorHAnsi"/>
                <w:spacing w:val="-5"/>
                <w:sz w:val="26"/>
                <w:szCs w:val="26"/>
                <w:rtl/>
              </w:rPr>
              <w:t>40 دقيقة</w:t>
            </w:r>
          </w:p>
        </w:tc>
        <w:tc>
          <w:tcPr>
            <w:tcW w:w="8429" w:type="dxa"/>
          </w:tcPr>
          <w:p w14:paraId="47B9AE91" w14:textId="77777777" w:rsidR="003011AD" w:rsidRPr="007E3AB7" w:rsidRDefault="003011AD" w:rsidP="00862AF0">
            <w:pPr>
              <w:pStyle w:val="TableParagraph"/>
              <w:tabs>
                <w:tab w:val="left" w:pos="990"/>
              </w:tabs>
              <w:bidi/>
              <w:spacing w:before="7" w:line="360" w:lineRule="auto"/>
              <w:ind w:right="1106"/>
              <w:rPr>
                <w:rFonts w:asciiTheme="minorHAnsi" w:hAnsiTheme="minorHAnsi" w:cstheme="minorHAnsi"/>
                <w:sz w:val="26"/>
                <w:szCs w:val="26"/>
              </w:rPr>
            </w:pPr>
            <w:r w:rsidRPr="007E3AB7">
              <w:rPr>
                <w:rFonts w:asciiTheme="minorHAnsi" w:hAnsiTheme="minorHAnsi" w:cstheme="minorHAnsi"/>
                <w:sz w:val="26"/>
                <w:szCs w:val="26"/>
                <w:rtl/>
              </w:rPr>
              <w:t>تقوم كلّ مجموعة بعرض وشرح شجرة المشكلة (كلّ مجموعة 7 دقائق)، ونقّم بتعقيب قصير على كلّ عرض.</w:t>
            </w:r>
          </w:p>
        </w:tc>
        <w:tc>
          <w:tcPr>
            <w:tcW w:w="888" w:type="dxa"/>
          </w:tcPr>
          <w:p w14:paraId="396ABA2E" w14:textId="77777777" w:rsidR="003011AD" w:rsidRPr="007E3AB7" w:rsidRDefault="003011AD" w:rsidP="00862AF0">
            <w:pPr>
              <w:pStyle w:val="TableParagraph"/>
              <w:spacing w:before="6" w:line="360" w:lineRule="auto"/>
              <w:ind w:left="101" w:right="154"/>
              <w:jc w:val="center"/>
              <w:rPr>
                <w:rFonts w:asciiTheme="minorHAnsi" w:hAnsiTheme="minorHAnsi" w:cstheme="minorHAnsi"/>
                <w:sz w:val="26"/>
                <w:szCs w:val="26"/>
              </w:rPr>
            </w:pPr>
            <w:r w:rsidRPr="007E3AB7">
              <w:rPr>
                <w:rFonts w:asciiTheme="minorHAnsi" w:hAnsiTheme="minorHAnsi" w:cstheme="minorHAnsi"/>
                <w:sz w:val="26"/>
                <w:szCs w:val="26"/>
                <w:rtl/>
              </w:rPr>
              <w:t>3</w:t>
            </w:r>
          </w:p>
        </w:tc>
      </w:tr>
      <w:tr w:rsidR="003011AD" w:rsidRPr="007E3AB7" w14:paraId="22B46D77" w14:textId="77777777" w:rsidTr="00862AF0">
        <w:trPr>
          <w:trHeight w:val="1271"/>
        </w:trPr>
        <w:tc>
          <w:tcPr>
            <w:tcW w:w="864" w:type="dxa"/>
          </w:tcPr>
          <w:p w14:paraId="06B6D65B" w14:textId="77777777" w:rsidR="003011AD" w:rsidRPr="007E3AB7" w:rsidRDefault="003011AD" w:rsidP="00862AF0">
            <w:pPr>
              <w:pStyle w:val="TableParagraph"/>
              <w:spacing w:before="6" w:line="360" w:lineRule="auto"/>
              <w:ind w:right="213"/>
              <w:jc w:val="right"/>
              <w:rPr>
                <w:rFonts w:asciiTheme="minorHAnsi" w:hAnsiTheme="minorHAnsi" w:cstheme="minorHAnsi"/>
                <w:sz w:val="26"/>
                <w:szCs w:val="26"/>
              </w:rPr>
            </w:pPr>
            <w:r w:rsidRPr="007E3AB7">
              <w:rPr>
                <w:rFonts w:asciiTheme="minorHAnsi" w:hAnsiTheme="minorHAnsi" w:cstheme="minorHAnsi"/>
                <w:spacing w:val="-5"/>
                <w:sz w:val="26"/>
                <w:szCs w:val="26"/>
                <w:rtl/>
              </w:rPr>
              <w:t>40 دقيقة</w:t>
            </w:r>
          </w:p>
        </w:tc>
        <w:tc>
          <w:tcPr>
            <w:tcW w:w="8429" w:type="dxa"/>
          </w:tcPr>
          <w:p w14:paraId="2F4A03FA" w14:textId="77777777" w:rsidR="003011AD" w:rsidRPr="007E3AB7" w:rsidRDefault="003011AD" w:rsidP="00862AF0">
            <w:pPr>
              <w:pStyle w:val="TableParagraph"/>
              <w:bidi/>
              <w:spacing w:line="360" w:lineRule="auto"/>
              <w:ind w:left="110"/>
              <w:rPr>
                <w:rFonts w:asciiTheme="minorHAnsi" w:hAnsiTheme="minorHAnsi" w:cstheme="minorHAnsi"/>
                <w:sz w:val="26"/>
                <w:szCs w:val="26"/>
                <w:rtl/>
              </w:rPr>
            </w:pPr>
            <w:r w:rsidRPr="007E3AB7">
              <w:rPr>
                <w:rFonts w:asciiTheme="minorHAnsi" w:hAnsiTheme="minorHAnsi" w:cstheme="minorHAnsi"/>
                <w:sz w:val="26"/>
                <w:szCs w:val="26"/>
                <w:rtl/>
              </w:rPr>
              <w:t xml:space="preserve">نطلب من كلّ مجموعة تحديد الأسئلة حول المعرفة والمعلومات التي تحتاج لها لكي تعمّق فهمها وتحليلها للمشكلة التي تسعى لابتكار حلّ لها، والمتعلّقة بمختلف مركبات شجرة المشكلة: بالأسباب والتأثيرات، وأن تستمر بالبحث حولها، من خلال توزيع مهام بينها حتّى اللقاء القادم.  </w:t>
            </w:r>
          </w:p>
          <w:p w14:paraId="45875A06" w14:textId="77777777" w:rsidR="003011AD" w:rsidRPr="007E3AB7" w:rsidRDefault="003011AD" w:rsidP="00862AF0">
            <w:pPr>
              <w:pStyle w:val="TableParagraph"/>
              <w:bidi/>
              <w:spacing w:line="360" w:lineRule="auto"/>
              <w:rPr>
                <w:rFonts w:asciiTheme="minorHAnsi" w:hAnsiTheme="minorHAnsi" w:cstheme="minorHAnsi"/>
                <w:sz w:val="26"/>
                <w:szCs w:val="26"/>
              </w:rPr>
            </w:pPr>
            <w:r w:rsidRPr="007E3AB7">
              <w:rPr>
                <w:rFonts w:asciiTheme="minorHAnsi" w:hAnsiTheme="minorHAnsi" w:cstheme="minorHAnsi"/>
                <w:sz w:val="26"/>
                <w:szCs w:val="26"/>
                <w:rtl/>
              </w:rPr>
              <w:t xml:space="preserve">   مثلًا إذا كانت المشكلة هي العنف في المدارس، ننصحهم بالبحث من خلال أدوات نوعيّة وكميّة، عبر استخدام مصادر أوليّة (مثلًا: إجراء مقابلات لتحديد المشكلة والاحتياجات مع طلّاب، معلّمون/ات، مدير/ة  أو إجراء استطلاع في مدرستين مختلفتين في البلدة) ومصادر ثانويّة (مثلًا: أبحاث ودراسات سابقة في المجال) </w:t>
            </w:r>
          </w:p>
        </w:tc>
        <w:tc>
          <w:tcPr>
            <w:tcW w:w="888" w:type="dxa"/>
          </w:tcPr>
          <w:p w14:paraId="7495679A" w14:textId="77777777" w:rsidR="003011AD" w:rsidRPr="007E3AB7" w:rsidRDefault="003011AD" w:rsidP="00862AF0">
            <w:pPr>
              <w:pStyle w:val="TableParagraph"/>
              <w:spacing w:before="6" w:line="360" w:lineRule="auto"/>
              <w:ind w:left="101" w:right="153"/>
              <w:jc w:val="center"/>
              <w:rPr>
                <w:rFonts w:asciiTheme="minorHAnsi" w:hAnsiTheme="minorHAnsi" w:cstheme="minorHAnsi"/>
                <w:sz w:val="26"/>
                <w:szCs w:val="26"/>
              </w:rPr>
            </w:pPr>
            <w:r w:rsidRPr="007E3AB7">
              <w:rPr>
                <w:rFonts w:asciiTheme="minorHAnsi" w:hAnsiTheme="minorHAnsi" w:cstheme="minorHAnsi"/>
                <w:sz w:val="26"/>
                <w:szCs w:val="26"/>
                <w:rtl/>
              </w:rPr>
              <w:t>4</w:t>
            </w:r>
          </w:p>
        </w:tc>
      </w:tr>
      <w:tr w:rsidR="003011AD" w:rsidRPr="007E3AB7" w14:paraId="03A3EB96" w14:textId="77777777" w:rsidTr="00862AF0">
        <w:trPr>
          <w:trHeight w:val="537"/>
        </w:trPr>
        <w:tc>
          <w:tcPr>
            <w:tcW w:w="864" w:type="dxa"/>
          </w:tcPr>
          <w:p w14:paraId="7ED84512" w14:textId="77777777" w:rsidR="003011AD" w:rsidRPr="007E3AB7" w:rsidRDefault="003011AD" w:rsidP="00862AF0">
            <w:pPr>
              <w:pStyle w:val="TableParagraph"/>
              <w:spacing w:before="6" w:line="360" w:lineRule="auto"/>
              <w:ind w:right="213"/>
              <w:jc w:val="right"/>
              <w:rPr>
                <w:rFonts w:asciiTheme="minorHAnsi" w:hAnsiTheme="minorHAnsi" w:cstheme="minorHAnsi"/>
                <w:sz w:val="26"/>
                <w:szCs w:val="26"/>
              </w:rPr>
            </w:pPr>
            <w:r w:rsidRPr="007E3AB7">
              <w:rPr>
                <w:rFonts w:asciiTheme="minorHAnsi" w:hAnsiTheme="minorHAnsi" w:cstheme="minorHAnsi"/>
                <w:spacing w:val="-5"/>
                <w:sz w:val="26"/>
                <w:szCs w:val="26"/>
                <w:rtl/>
              </w:rPr>
              <w:t>5 دقائق</w:t>
            </w:r>
          </w:p>
        </w:tc>
        <w:tc>
          <w:tcPr>
            <w:tcW w:w="8429" w:type="dxa"/>
          </w:tcPr>
          <w:p w14:paraId="49DEB162" w14:textId="77777777" w:rsidR="003011AD" w:rsidRPr="007E3AB7" w:rsidRDefault="003011AD" w:rsidP="00862AF0">
            <w:pPr>
              <w:pStyle w:val="TableParagraph"/>
              <w:bidi/>
              <w:spacing w:before="6" w:line="360" w:lineRule="auto"/>
              <w:ind w:left="110"/>
              <w:rPr>
                <w:rFonts w:asciiTheme="minorHAnsi" w:hAnsiTheme="minorHAnsi" w:cstheme="minorHAnsi"/>
                <w:sz w:val="26"/>
                <w:szCs w:val="26"/>
              </w:rPr>
            </w:pPr>
            <w:r w:rsidRPr="007E3AB7">
              <w:rPr>
                <w:rFonts w:asciiTheme="minorHAnsi" w:hAnsiTheme="minorHAnsi" w:cstheme="minorHAnsi"/>
                <w:sz w:val="26"/>
                <w:szCs w:val="26"/>
                <w:rtl/>
              </w:rPr>
              <w:t>تلخيص</w:t>
            </w:r>
            <w:r w:rsidRPr="007E3AB7">
              <w:rPr>
                <w:rFonts w:asciiTheme="minorHAnsi" w:hAnsiTheme="minorHAnsi" w:cstheme="minorHAnsi"/>
                <w:sz w:val="26"/>
                <w:szCs w:val="26"/>
              </w:rPr>
              <w:t>.</w:t>
            </w:r>
          </w:p>
        </w:tc>
        <w:tc>
          <w:tcPr>
            <w:tcW w:w="888" w:type="dxa"/>
          </w:tcPr>
          <w:p w14:paraId="7F47E187" w14:textId="77777777" w:rsidR="003011AD" w:rsidRPr="007E3AB7" w:rsidRDefault="003011AD" w:rsidP="00862AF0">
            <w:pPr>
              <w:pStyle w:val="TableParagraph"/>
              <w:spacing w:before="6" w:line="360" w:lineRule="auto"/>
              <w:ind w:left="100" w:right="264"/>
              <w:jc w:val="center"/>
              <w:rPr>
                <w:rFonts w:asciiTheme="minorHAnsi" w:hAnsiTheme="minorHAnsi" w:cstheme="minorHAnsi"/>
                <w:sz w:val="26"/>
                <w:szCs w:val="26"/>
                <w:rtl/>
              </w:rPr>
            </w:pPr>
            <w:r w:rsidRPr="007E3AB7">
              <w:rPr>
                <w:rFonts w:asciiTheme="minorHAnsi" w:hAnsiTheme="minorHAnsi" w:cstheme="minorHAnsi"/>
                <w:sz w:val="26"/>
                <w:szCs w:val="26"/>
              </w:rPr>
              <w:t>5</w:t>
            </w:r>
          </w:p>
        </w:tc>
      </w:tr>
    </w:tbl>
    <w:p w14:paraId="42919091" w14:textId="77777777" w:rsidR="003011AD" w:rsidRPr="007E3AB7" w:rsidRDefault="003011AD" w:rsidP="003011AD">
      <w:pPr>
        <w:bidi/>
        <w:spacing w:line="360" w:lineRule="auto"/>
        <w:jc w:val="both"/>
        <w:rPr>
          <w:rFonts w:asciiTheme="minorHAnsi" w:hAnsiTheme="minorHAnsi" w:cstheme="minorHAnsi"/>
          <w:sz w:val="26"/>
          <w:szCs w:val="26"/>
          <w:rtl/>
        </w:rPr>
      </w:pPr>
    </w:p>
    <w:p w14:paraId="6563D18E" w14:textId="77777777" w:rsidR="003011AD" w:rsidRPr="007E3AB7" w:rsidRDefault="003011AD" w:rsidP="003011AD">
      <w:pPr>
        <w:bidi/>
        <w:spacing w:line="360" w:lineRule="auto"/>
        <w:jc w:val="both"/>
        <w:rPr>
          <w:rFonts w:asciiTheme="minorHAnsi" w:hAnsiTheme="minorHAnsi" w:cstheme="minorHAnsi"/>
          <w:sz w:val="26"/>
          <w:szCs w:val="26"/>
          <w:rtl/>
        </w:rPr>
      </w:pPr>
    </w:p>
    <w:p w14:paraId="416B2E58" w14:textId="77777777" w:rsidR="003011AD" w:rsidRPr="007E3AB7" w:rsidRDefault="003011AD" w:rsidP="003011AD">
      <w:pPr>
        <w:bidi/>
        <w:spacing w:line="360" w:lineRule="auto"/>
        <w:jc w:val="both"/>
        <w:rPr>
          <w:rFonts w:asciiTheme="minorHAnsi" w:hAnsiTheme="minorHAnsi" w:cstheme="minorHAnsi"/>
          <w:sz w:val="26"/>
          <w:szCs w:val="26"/>
          <w:rtl/>
        </w:rPr>
      </w:pPr>
    </w:p>
    <w:p w14:paraId="47DDC62D" w14:textId="77777777" w:rsidR="003011AD" w:rsidRPr="007E3AB7" w:rsidRDefault="003011AD" w:rsidP="003011AD">
      <w:pPr>
        <w:bidi/>
        <w:spacing w:line="360" w:lineRule="auto"/>
        <w:jc w:val="both"/>
        <w:rPr>
          <w:rFonts w:asciiTheme="minorHAnsi" w:hAnsiTheme="minorHAnsi" w:cstheme="minorHAnsi"/>
          <w:sz w:val="26"/>
          <w:szCs w:val="26"/>
          <w:rtl/>
        </w:rPr>
      </w:pPr>
    </w:p>
    <w:p w14:paraId="22088EE1" w14:textId="77777777" w:rsidR="003011AD" w:rsidRPr="007E3AB7" w:rsidRDefault="003011AD" w:rsidP="003011AD">
      <w:pPr>
        <w:bidi/>
        <w:spacing w:line="360" w:lineRule="auto"/>
        <w:jc w:val="both"/>
        <w:rPr>
          <w:rFonts w:asciiTheme="minorHAnsi" w:hAnsiTheme="minorHAnsi" w:cstheme="minorHAnsi"/>
          <w:sz w:val="26"/>
          <w:szCs w:val="26"/>
          <w:rtl/>
        </w:rPr>
      </w:pPr>
    </w:p>
    <w:p w14:paraId="3D5E221C" w14:textId="77777777" w:rsidR="003011AD" w:rsidRPr="007E3AB7" w:rsidRDefault="003011AD" w:rsidP="003011AD">
      <w:pPr>
        <w:bidi/>
        <w:spacing w:line="360" w:lineRule="auto"/>
        <w:jc w:val="both"/>
        <w:rPr>
          <w:rFonts w:asciiTheme="minorHAnsi" w:hAnsiTheme="minorHAnsi" w:cstheme="minorHAnsi"/>
          <w:sz w:val="26"/>
          <w:szCs w:val="26"/>
          <w:rtl/>
        </w:rPr>
      </w:pPr>
    </w:p>
    <w:p w14:paraId="5F4F53E0" w14:textId="77777777" w:rsidR="003011AD" w:rsidRPr="007E3AB7" w:rsidRDefault="003011AD" w:rsidP="003011AD">
      <w:pPr>
        <w:bidi/>
        <w:spacing w:line="360" w:lineRule="auto"/>
        <w:jc w:val="both"/>
        <w:rPr>
          <w:rFonts w:asciiTheme="minorHAnsi" w:hAnsiTheme="minorHAnsi" w:cstheme="minorHAnsi"/>
          <w:b/>
          <w:bCs/>
          <w:sz w:val="26"/>
          <w:szCs w:val="26"/>
          <w:u w:val="single"/>
          <w:rtl/>
        </w:rPr>
      </w:pPr>
      <w:r w:rsidRPr="007E3AB7">
        <w:rPr>
          <w:rFonts w:asciiTheme="minorHAnsi" w:hAnsiTheme="minorHAnsi" w:cstheme="minorHAnsi"/>
          <w:b/>
          <w:bCs/>
          <w:sz w:val="26"/>
          <w:szCs w:val="26"/>
          <w:u w:val="single"/>
          <w:rtl/>
        </w:rPr>
        <w:t>شجرة المشكلات</w:t>
      </w:r>
    </w:p>
    <w:p w14:paraId="0151B210" w14:textId="77777777" w:rsidR="003011AD" w:rsidRPr="007E3AB7" w:rsidRDefault="003011AD" w:rsidP="003011AD">
      <w:pPr>
        <w:bidi/>
        <w:spacing w:line="360" w:lineRule="auto"/>
        <w:jc w:val="both"/>
        <w:rPr>
          <w:rFonts w:asciiTheme="minorHAnsi" w:hAnsiTheme="minorHAnsi" w:cstheme="minorHAnsi"/>
          <w:sz w:val="26"/>
          <w:szCs w:val="26"/>
          <w:rtl/>
        </w:rPr>
      </w:pPr>
    </w:p>
    <w:p w14:paraId="3628C2B1"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 xml:space="preserve">أداة تحليليّة تساعد في تحديد المشكلات التي تعاني منها الفئات المستهدفة في البلدة، وكذلك في توضيح احتياجات المجتمع المحليّ. </w:t>
      </w:r>
    </w:p>
    <w:p w14:paraId="54C1C097" w14:textId="77777777" w:rsidR="003011AD" w:rsidRPr="007E3AB7" w:rsidRDefault="003011AD" w:rsidP="003011AD">
      <w:pPr>
        <w:bidi/>
        <w:spacing w:line="360" w:lineRule="auto"/>
        <w:rPr>
          <w:rFonts w:asciiTheme="minorHAnsi" w:hAnsiTheme="minorHAnsi" w:cstheme="minorHAnsi"/>
          <w:sz w:val="26"/>
          <w:szCs w:val="26"/>
          <w:rtl/>
        </w:rPr>
      </w:pPr>
    </w:p>
    <w:p w14:paraId="28064051" w14:textId="77777777" w:rsidR="003011AD" w:rsidRPr="00BD531F" w:rsidRDefault="003011AD" w:rsidP="003011AD">
      <w:pPr>
        <w:bidi/>
        <w:spacing w:after="240" w:line="360" w:lineRule="auto"/>
        <w:jc w:val="both"/>
        <w:rPr>
          <w:rFonts w:asciiTheme="minorHAnsi" w:hAnsiTheme="minorHAnsi" w:cstheme="minorHAnsi"/>
          <w:sz w:val="26"/>
          <w:szCs w:val="26"/>
          <w:rtl/>
        </w:rPr>
      </w:pPr>
      <w:r w:rsidRPr="00BD531F">
        <w:rPr>
          <w:rFonts w:asciiTheme="minorHAnsi" w:hAnsiTheme="minorHAnsi" w:cstheme="minorHAnsi"/>
          <w:sz w:val="26"/>
          <w:szCs w:val="26"/>
          <w:rtl/>
        </w:rPr>
        <w:t xml:space="preserve">الخطوة الأولى: تحديد المشكلة بشكل عام </w:t>
      </w:r>
    </w:p>
    <w:p w14:paraId="12DE26A4" w14:textId="77777777" w:rsidR="003011AD" w:rsidRPr="00BD531F" w:rsidRDefault="003011AD" w:rsidP="003011AD">
      <w:pPr>
        <w:bidi/>
        <w:spacing w:after="240" w:line="360" w:lineRule="auto"/>
        <w:jc w:val="both"/>
        <w:rPr>
          <w:rFonts w:asciiTheme="minorHAnsi" w:hAnsiTheme="minorHAnsi" w:cstheme="minorHAnsi"/>
          <w:sz w:val="26"/>
          <w:szCs w:val="26"/>
          <w:rtl/>
        </w:rPr>
      </w:pPr>
      <w:r w:rsidRPr="00BD531F">
        <w:rPr>
          <w:rFonts w:asciiTheme="minorHAnsi" w:hAnsiTheme="minorHAnsi" w:cstheme="minorHAnsi"/>
          <w:sz w:val="26"/>
          <w:szCs w:val="26"/>
          <w:rtl/>
        </w:rPr>
        <w:t>الخطوة الثانية: تحديد الأسباب والجذور</w:t>
      </w:r>
    </w:p>
    <w:p w14:paraId="6F7D126E" w14:textId="77777777" w:rsidR="003011AD" w:rsidRPr="00BD531F" w:rsidRDefault="003011AD" w:rsidP="003011AD">
      <w:pPr>
        <w:bidi/>
        <w:spacing w:after="240" w:line="360" w:lineRule="auto"/>
        <w:jc w:val="both"/>
        <w:rPr>
          <w:rFonts w:asciiTheme="minorHAnsi" w:hAnsiTheme="minorHAnsi" w:cstheme="minorHAnsi"/>
          <w:sz w:val="26"/>
          <w:szCs w:val="26"/>
          <w:rtl/>
        </w:rPr>
      </w:pPr>
      <w:r w:rsidRPr="00BD531F">
        <w:rPr>
          <w:rFonts w:asciiTheme="minorHAnsi" w:hAnsiTheme="minorHAnsi" w:cstheme="minorHAnsi"/>
          <w:sz w:val="26"/>
          <w:szCs w:val="26"/>
          <w:rtl/>
        </w:rPr>
        <w:t xml:space="preserve">الخطوة الثالثة: تحديد الجذع: العمود المؤسس للمشكلة (أهمية ما يربط بين الأسباب والنتائج) </w:t>
      </w:r>
    </w:p>
    <w:p w14:paraId="2C38F049" w14:textId="77777777" w:rsidR="003011AD" w:rsidRPr="00BD531F" w:rsidRDefault="003011AD" w:rsidP="003011AD">
      <w:pPr>
        <w:bidi/>
        <w:spacing w:after="240" w:line="360" w:lineRule="auto"/>
        <w:jc w:val="both"/>
        <w:rPr>
          <w:rFonts w:asciiTheme="minorHAnsi" w:hAnsiTheme="minorHAnsi" w:cstheme="minorHAnsi"/>
          <w:sz w:val="26"/>
          <w:szCs w:val="26"/>
          <w:rtl/>
        </w:rPr>
      </w:pPr>
      <w:r w:rsidRPr="00BD531F">
        <w:rPr>
          <w:rFonts w:asciiTheme="minorHAnsi" w:hAnsiTheme="minorHAnsi" w:cstheme="minorHAnsi"/>
          <w:sz w:val="26"/>
          <w:szCs w:val="26"/>
          <w:rtl/>
        </w:rPr>
        <w:t>الخطوة الرابعة: تحديد النتائج والتأثيرات</w:t>
      </w:r>
    </w:p>
    <w:p w14:paraId="1F66F0C5" w14:textId="77777777" w:rsidR="003011AD" w:rsidRPr="007E3AB7" w:rsidRDefault="003011AD" w:rsidP="003011AD">
      <w:pPr>
        <w:bidi/>
        <w:spacing w:line="360" w:lineRule="auto"/>
        <w:rPr>
          <w:rFonts w:asciiTheme="minorHAnsi" w:hAnsiTheme="minorHAnsi" w:cstheme="minorHAnsi"/>
          <w:sz w:val="26"/>
          <w:szCs w:val="26"/>
          <w:rtl/>
        </w:rPr>
      </w:pPr>
    </w:p>
    <w:p w14:paraId="4B2F7DA6"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(تصميم)</w:t>
      </w:r>
    </w:p>
    <w:p w14:paraId="77F4191A" w14:textId="77777777" w:rsidR="003011AD" w:rsidRPr="007E3AB7" w:rsidRDefault="003011AD" w:rsidP="003011AD">
      <w:pPr>
        <w:bidi/>
        <w:spacing w:line="360" w:lineRule="auto"/>
        <w:rPr>
          <w:rFonts w:asciiTheme="minorHAnsi" w:hAnsiTheme="minorHAnsi" w:cstheme="minorHAnsi"/>
          <w:sz w:val="26"/>
          <w:szCs w:val="26"/>
          <w:rtl/>
        </w:rPr>
      </w:pPr>
    </w:p>
    <w:p w14:paraId="6A73E571"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الجذع- المشكلة الرئيسية</w:t>
      </w:r>
    </w:p>
    <w:p w14:paraId="7B360893" w14:textId="77777777" w:rsidR="003011AD" w:rsidRPr="007E3AB7" w:rsidRDefault="003011AD" w:rsidP="003011AD">
      <w:pPr>
        <w:bidi/>
        <w:spacing w:line="360" w:lineRule="auto"/>
        <w:rPr>
          <w:rFonts w:asciiTheme="minorHAnsi" w:hAnsiTheme="minorHAnsi" w:cstheme="minorHAnsi"/>
          <w:sz w:val="26"/>
          <w:szCs w:val="26"/>
          <w:rtl/>
        </w:rPr>
      </w:pPr>
    </w:p>
    <w:p w14:paraId="62F3D826"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الجذور الثانوية- الأسباب الرئيسية المباشرة التي أدت إلى هذه المشكلة</w:t>
      </w:r>
    </w:p>
    <w:p w14:paraId="3FB8279C" w14:textId="77777777" w:rsidR="003011AD" w:rsidRPr="007E3AB7" w:rsidRDefault="003011AD" w:rsidP="003011AD">
      <w:pPr>
        <w:bidi/>
        <w:spacing w:line="360" w:lineRule="auto"/>
        <w:rPr>
          <w:rFonts w:asciiTheme="minorHAnsi" w:hAnsiTheme="minorHAnsi" w:cstheme="minorHAnsi"/>
          <w:sz w:val="26"/>
          <w:szCs w:val="26"/>
          <w:rtl/>
        </w:rPr>
      </w:pPr>
    </w:p>
    <w:p w14:paraId="16D4648A"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أغصان الشجرة- التأثيرات الأولية الناتجة المباشرة للمشكلة</w:t>
      </w:r>
    </w:p>
    <w:p w14:paraId="6D21C5F1" w14:textId="77777777" w:rsidR="003011AD" w:rsidRPr="007E3AB7" w:rsidRDefault="003011AD" w:rsidP="003011AD">
      <w:pPr>
        <w:bidi/>
        <w:spacing w:line="360" w:lineRule="auto"/>
        <w:rPr>
          <w:rFonts w:asciiTheme="minorHAnsi" w:hAnsiTheme="minorHAnsi" w:cstheme="minorHAnsi"/>
          <w:sz w:val="26"/>
          <w:szCs w:val="26"/>
          <w:rtl/>
        </w:rPr>
      </w:pPr>
    </w:p>
    <w:p w14:paraId="43B39727"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 xml:space="preserve">ثمار الشجرة- تأثير المشكلة في المجتمع المستهدف ككل </w:t>
      </w:r>
    </w:p>
    <w:p w14:paraId="5BBA7C85" w14:textId="77777777" w:rsidR="003011AD" w:rsidRPr="007E3AB7" w:rsidRDefault="003011AD" w:rsidP="003011AD">
      <w:pPr>
        <w:bidi/>
        <w:spacing w:line="360" w:lineRule="auto"/>
        <w:jc w:val="both"/>
        <w:rPr>
          <w:rFonts w:asciiTheme="minorHAnsi" w:hAnsiTheme="minorHAnsi" w:cstheme="minorHAnsi"/>
          <w:sz w:val="26"/>
          <w:szCs w:val="26"/>
          <w:rtl/>
        </w:rPr>
      </w:pPr>
    </w:p>
    <w:p w14:paraId="1C47F3DA" w14:textId="77777777" w:rsidR="003011AD" w:rsidRPr="007E3AB7" w:rsidRDefault="003011AD" w:rsidP="003011AD">
      <w:pPr>
        <w:bidi/>
        <w:spacing w:line="360" w:lineRule="auto"/>
        <w:jc w:val="both"/>
        <w:rPr>
          <w:rFonts w:asciiTheme="minorHAnsi" w:hAnsiTheme="minorHAnsi" w:cstheme="minorHAnsi"/>
          <w:sz w:val="26"/>
          <w:szCs w:val="26"/>
          <w:rtl/>
        </w:rPr>
      </w:pPr>
    </w:p>
    <w:p w14:paraId="0F62BD80" w14:textId="77777777" w:rsidR="003011AD" w:rsidRPr="007E3AB7" w:rsidRDefault="003011AD" w:rsidP="003011AD">
      <w:pPr>
        <w:bidi/>
        <w:spacing w:line="360" w:lineRule="auto"/>
        <w:rPr>
          <w:rFonts w:asciiTheme="minorHAnsi" w:hAnsiTheme="minorHAnsi" w:cstheme="minorHAnsi"/>
          <w:b/>
          <w:bCs/>
          <w:sz w:val="26"/>
          <w:szCs w:val="26"/>
          <w:rtl/>
        </w:rPr>
      </w:pPr>
      <w:r w:rsidRPr="007E3AB7">
        <w:rPr>
          <w:rFonts w:asciiTheme="minorHAnsi" w:hAnsiTheme="minorHAnsi" w:cstheme="minorHAnsi"/>
          <w:b/>
          <w:bCs/>
          <w:sz w:val="26"/>
          <w:szCs w:val="26"/>
          <w:rtl/>
        </w:rPr>
        <w:t>جمع المعلومات حول المشكلات</w:t>
      </w:r>
      <w:r w:rsidRPr="007E3AB7">
        <w:rPr>
          <w:rFonts w:asciiTheme="minorHAnsi" w:hAnsiTheme="minorHAnsi" w:cstheme="minorHAnsi"/>
          <w:b/>
          <w:bCs/>
          <w:sz w:val="26"/>
          <w:szCs w:val="26"/>
        </w:rPr>
        <w:t>:</w:t>
      </w:r>
    </w:p>
    <w:p w14:paraId="5A0CA008" w14:textId="77777777" w:rsidR="003011AD" w:rsidRPr="007E3AB7" w:rsidRDefault="003011AD" w:rsidP="003011AD">
      <w:pPr>
        <w:bidi/>
        <w:spacing w:line="360" w:lineRule="auto"/>
        <w:rPr>
          <w:rFonts w:asciiTheme="minorHAnsi" w:hAnsiTheme="minorHAnsi" w:cstheme="minorHAnsi"/>
          <w:sz w:val="26"/>
          <w:szCs w:val="26"/>
          <w:rtl/>
        </w:rPr>
      </w:pPr>
      <w:r w:rsidRPr="007E3AB7">
        <w:rPr>
          <w:rFonts w:asciiTheme="minorHAnsi" w:hAnsiTheme="minorHAnsi" w:cstheme="minorHAnsi"/>
          <w:sz w:val="26"/>
          <w:szCs w:val="26"/>
          <w:rtl/>
        </w:rPr>
        <w:t>يجب الاستعانة بمصادر معلومات أثناء تحليل المشكلات، وعند الصياغة علينا أن نسرد المشكلة بشكل محدد وواضح وقابل للقياس وبطريقة واقعية وبزمن محدد أيضًا، ويمكن للمصادر التي سنعتمد عليها أن تكون مصادر أولية (مثل تنفيذ تقييم للاحتياجات في المنطقة المستهدفة)، أو مصادر ثانويّة (دراسات ومسوحات وأبحاث وتقييمات وتقارير ونشرات صادرة عن جهات محلية ودولية موثوقة)</w:t>
      </w:r>
      <w:r w:rsidRPr="007E3AB7">
        <w:rPr>
          <w:rFonts w:asciiTheme="minorHAnsi" w:hAnsiTheme="minorHAnsi" w:cstheme="minorHAnsi"/>
          <w:sz w:val="26"/>
          <w:szCs w:val="26"/>
        </w:rPr>
        <w:t>.</w:t>
      </w:r>
    </w:p>
    <w:p w14:paraId="31642627" w14:textId="77777777" w:rsidR="003011AD" w:rsidRPr="007E3AB7" w:rsidRDefault="003011AD" w:rsidP="003011AD">
      <w:pPr>
        <w:bidi/>
        <w:spacing w:line="360" w:lineRule="auto"/>
        <w:jc w:val="both"/>
        <w:rPr>
          <w:rFonts w:asciiTheme="minorHAnsi" w:hAnsiTheme="minorHAnsi" w:cstheme="minorHAnsi"/>
          <w:sz w:val="26"/>
          <w:szCs w:val="26"/>
          <w:rtl/>
        </w:rPr>
      </w:pPr>
    </w:p>
    <w:p w14:paraId="6A187870" w14:textId="77777777" w:rsidR="003011AD" w:rsidRPr="007E3AB7" w:rsidRDefault="003011AD" w:rsidP="003011AD">
      <w:pPr>
        <w:bidi/>
        <w:spacing w:line="360" w:lineRule="auto"/>
        <w:jc w:val="both"/>
        <w:rPr>
          <w:rFonts w:asciiTheme="minorHAnsi" w:hAnsiTheme="minorHAnsi" w:cstheme="minorHAnsi"/>
          <w:sz w:val="26"/>
          <w:szCs w:val="26"/>
          <w:rtl/>
        </w:rPr>
      </w:pPr>
      <w:r w:rsidRPr="007E3AB7">
        <w:rPr>
          <w:rFonts w:asciiTheme="minorHAnsi" w:hAnsiTheme="minorHAnsi" w:cstheme="minorHAnsi"/>
          <w:b/>
          <w:bCs/>
          <w:sz w:val="26"/>
          <w:szCs w:val="26"/>
          <w:u w:val="single"/>
          <w:rtl/>
        </w:rPr>
        <w:t>تذكّر/ي:</w:t>
      </w:r>
      <w:r w:rsidRPr="007E3AB7">
        <w:rPr>
          <w:rFonts w:asciiTheme="minorHAnsi" w:hAnsiTheme="minorHAnsi" w:cstheme="minorHAnsi"/>
          <w:sz w:val="26"/>
          <w:szCs w:val="26"/>
          <w:rtl/>
        </w:rPr>
        <w:t xml:space="preserve"> علينا أن نركز على الأسباب المباشرة التي أدت إلى المشكلة وألّا ننساق وراء الأسباب غير المباشرة والتي تكون عادةً غير قابلة للقياس وغير محدّدة، كما يجب عدم الخلط بين الأضرار والتأثيرات التي خلفتها هذه المشكلة (أغصان الشجرة والثمار) وبين الأسباب التي أدت إليها (الجذور)، وعند تحليل أسباب المشكلة، علينا التركيز على الأسباب المباشرة أول</w:t>
      </w:r>
      <w:r>
        <w:rPr>
          <w:rFonts w:asciiTheme="minorHAnsi" w:hAnsiTheme="minorHAnsi" w:cstheme="minorHAnsi"/>
          <w:sz w:val="26"/>
          <w:szCs w:val="26"/>
          <w:rtl/>
        </w:rPr>
        <w:t>ًا</w:t>
      </w:r>
      <w:r w:rsidRPr="007E3AB7">
        <w:rPr>
          <w:rFonts w:asciiTheme="minorHAnsi" w:hAnsiTheme="minorHAnsi" w:cstheme="minorHAnsi"/>
          <w:sz w:val="26"/>
          <w:szCs w:val="26"/>
          <w:rtl/>
        </w:rPr>
        <w:t xml:space="preserve"> وبعد ذلك يمكن أن ننتقل للأسباب غير المباشرة.</w:t>
      </w:r>
    </w:p>
    <w:p w14:paraId="47D14B76" w14:textId="77777777" w:rsidR="003011AD" w:rsidRPr="007E3AB7" w:rsidRDefault="003011AD" w:rsidP="003011AD">
      <w:pPr>
        <w:bidi/>
        <w:spacing w:after="240" w:line="360" w:lineRule="auto"/>
        <w:jc w:val="both"/>
        <w:rPr>
          <w:rFonts w:asciiTheme="minorHAnsi" w:hAnsiTheme="minorHAnsi" w:cstheme="minorHAnsi"/>
          <w:sz w:val="26"/>
          <w:szCs w:val="26"/>
          <w:highlight w:val="yellow"/>
          <w:rtl/>
        </w:rPr>
      </w:pPr>
    </w:p>
    <w:p w14:paraId="4348C17D" w14:textId="77777777" w:rsidR="003011AD" w:rsidRPr="007E3AB7" w:rsidRDefault="003011AD" w:rsidP="003011AD">
      <w:pPr>
        <w:bidi/>
        <w:spacing w:after="240" w:line="360" w:lineRule="auto"/>
        <w:jc w:val="both"/>
        <w:rPr>
          <w:rFonts w:asciiTheme="minorHAnsi" w:hAnsiTheme="minorHAnsi" w:cstheme="minorHAnsi"/>
          <w:sz w:val="26"/>
          <w:szCs w:val="26"/>
          <w:rtl/>
        </w:rPr>
      </w:pPr>
    </w:p>
    <w:p w14:paraId="5933A729" w14:textId="77777777" w:rsidR="003011AD" w:rsidRPr="007E3AB7" w:rsidRDefault="003011AD" w:rsidP="003011AD">
      <w:pPr>
        <w:bidi/>
        <w:spacing w:after="240" w:line="360" w:lineRule="auto"/>
        <w:jc w:val="both"/>
        <w:rPr>
          <w:rFonts w:asciiTheme="minorHAnsi" w:hAnsiTheme="minorHAnsi" w:cstheme="minorHAnsi"/>
          <w:b/>
          <w:bCs/>
          <w:sz w:val="26"/>
          <w:szCs w:val="26"/>
          <w:rtl/>
        </w:rPr>
      </w:pPr>
      <w:r w:rsidRPr="007E3AB7">
        <w:rPr>
          <w:rFonts w:asciiTheme="minorHAnsi" w:hAnsiTheme="minorHAnsi" w:cstheme="minorHAnsi"/>
          <w:b/>
          <w:bCs/>
          <w:sz w:val="26"/>
          <w:szCs w:val="26"/>
          <w:rtl/>
        </w:rPr>
        <w:t>نص</w:t>
      </w:r>
      <w:r>
        <w:rPr>
          <w:rFonts w:asciiTheme="minorHAnsi" w:hAnsiTheme="minorHAnsi" w:cstheme="minorHAnsi" w:hint="cs"/>
          <w:b/>
          <w:bCs/>
          <w:sz w:val="26"/>
          <w:szCs w:val="26"/>
          <w:rtl/>
        </w:rPr>
        <w:t>ائح</w:t>
      </w:r>
    </w:p>
    <w:p w14:paraId="2DA0A610" w14:textId="77777777" w:rsidR="003011AD" w:rsidRPr="007E3AB7" w:rsidRDefault="003011AD" w:rsidP="003011AD">
      <w:pPr>
        <w:bidi/>
        <w:spacing w:after="240" w:line="360" w:lineRule="auto"/>
        <w:jc w:val="both"/>
        <w:rPr>
          <w:rFonts w:asciiTheme="minorHAnsi" w:hAnsiTheme="minorHAnsi" w:cstheme="minorHAnsi"/>
          <w:sz w:val="26"/>
          <w:szCs w:val="26"/>
          <w:rtl/>
        </w:rPr>
      </w:pPr>
      <w:r w:rsidRPr="007E3AB7">
        <w:rPr>
          <w:rFonts w:asciiTheme="minorHAnsi" w:hAnsiTheme="minorHAnsi" w:cstheme="minorHAnsi"/>
          <w:sz w:val="26"/>
          <w:szCs w:val="26"/>
          <w:rtl/>
        </w:rPr>
        <w:t>عندما نحلل المشكلة مهم أن ننتبه إلى:</w:t>
      </w:r>
    </w:p>
    <w:p w14:paraId="070F894F" w14:textId="77777777" w:rsidR="003011AD" w:rsidRPr="007E3AB7" w:rsidRDefault="003011AD" w:rsidP="003011AD">
      <w:pPr>
        <w:pStyle w:val="ListParagraph"/>
        <w:numPr>
          <w:ilvl w:val="0"/>
          <w:numId w:val="12"/>
        </w:numPr>
        <w:bidi/>
        <w:spacing w:after="240" w:line="360" w:lineRule="auto"/>
        <w:jc w:val="both"/>
        <w:rPr>
          <w:rFonts w:asciiTheme="minorHAnsi" w:hAnsiTheme="minorHAnsi" w:cstheme="minorHAnsi"/>
          <w:sz w:val="26"/>
          <w:szCs w:val="26"/>
        </w:rPr>
      </w:pPr>
      <w:r w:rsidRPr="007E3AB7">
        <w:rPr>
          <w:rFonts w:asciiTheme="minorHAnsi" w:hAnsiTheme="minorHAnsi" w:cstheme="minorHAnsi"/>
          <w:sz w:val="26"/>
          <w:szCs w:val="26"/>
          <w:rtl/>
        </w:rPr>
        <w:t>هناك مشاكل</w:t>
      </w:r>
      <w:r w:rsidRPr="007E3AB7">
        <w:rPr>
          <w:rFonts w:asciiTheme="minorHAnsi" w:hAnsiTheme="minorHAnsi" w:cstheme="minorHAnsi"/>
          <w:b/>
          <w:bCs/>
          <w:sz w:val="26"/>
          <w:szCs w:val="26"/>
          <w:rtl/>
          <w:lang w:bidi="ar-AE"/>
        </w:rPr>
        <w:t xml:space="preserve"> </w:t>
      </w:r>
      <w:r w:rsidRPr="007E3AB7">
        <w:rPr>
          <w:rFonts w:asciiTheme="minorHAnsi" w:hAnsiTheme="minorHAnsi" w:cstheme="minorHAnsi"/>
          <w:sz w:val="26"/>
          <w:szCs w:val="26"/>
          <w:rtl/>
          <w:lang w:bidi="ar-AE"/>
        </w:rPr>
        <w:t xml:space="preserve">مركبة وتحتاج إلى حلول معقدة ومركبة. </w:t>
      </w:r>
    </w:p>
    <w:p w14:paraId="7A1358D6" w14:textId="77777777" w:rsidR="003011AD" w:rsidRPr="007E3AB7" w:rsidRDefault="003011AD" w:rsidP="003011AD">
      <w:pPr>
        <w:pStyle w:val="ListParagraph"/>
        <w:numPr>
          <w:ilvl w:val="0"/>
          <w:numId w:val="12"/>
        </w:numPr>
        <w:bidi/>
        <w:spacing w:after="240" w:line="360" w:lineRule="auto"/>
        <w:jc w:val="both"/>
        <w:rPr>
          <w:rFonts w:asciiTheme="minorHAnsi" w:hAnsiTheme="minorHAnsi" w:cstheme="minorHAnsi"/>
          <w:sz w:val="26"/>
          <w:szCs w:val="26"/>
        </w:rPr>
      </w:pPr>
      <w:r w:rsidRPr="007E3AB7">
        <w:rPr>
          <w:rFonts w:asciiTheme="minorHAnsi" w:hAnsiTheme="minorHAnsi" w:cstheme="minorHAnsi"/>
          <w:sz w:val="26"/>
          <w:szCs w:val="26"/>
          <w:rtl/>
          <w:lang w:bidi="ar-AE"/>
        </w:rPr>
        <w:t>يجب السعي إلى تكون التوقعات ملائمة للقدرات</w:t>
      </w:r>
    </w:p>
    <w:p w14:paraId="53441256" w14:textId="77777777" w:rsidR="003011AD" w:rsidRPr="007E3AB7" w:rsidRDefault="003011AD" w:rsidP="003011AD">
      <w:pPr>
        <w:pStyle w:val="ListParagraph"/>
        <w:numPr>
          <w:ilvl w:val="0"/>
          <w:numId w:val="12"/>
        </w:numPr>
        <w:bidi/>
        <w:spacing w:after="240" w:line="360" w:lineRule="auto"/>
        <w:jc w:val="both"/>
        <w:rPr>
          <w:rFonts w:asciiTheme="minorHAnsi" w:hAnsiTheme="minorHAnsi" w:cstheme="minorHAnsi"/>
          <w:sz w:val="26"/>
          <w:szCs w:val="26"/>
        </w:rPr>
      </w:pPr>
      <w:r w:rsidRPr="007E3AB7">
        <w:rPr>
          <w:rFonts w:asciiTheme="minorHAnsi" w:hAnsiTheme="minorHAnsi" w:cstheme="minorHAnsi"/>
          <w:sz w:val="26"/>
          <w:szCs w:val="26"/>
          <w:rtl/>
          <w:lang w:bidi="ar-AE"/>
        </w:rPr>
        <w:t xml:space="preserve">حل مشكلة مجموعة واحدة يمكن أن يؤدي الى مشكلة لمجموعة أخرى </w:t>
      </w:r>
    </w:p>
    <w:p w14:paraId="75804C2C" w14:textId="77777777" w:rsidR="003011AD" w:rsidRPr="007E3AB7" w:rsidRDefault="003011AD" w:rsidP="003011AD">
      <w:pPr>
        <w:pStyle w:val="ListParagraph"/>
        <w:numPr>
          <w:ilvl w:val="0"/>
          <w:numId w:val="12"/>
        </w:numPr>
        <w:bidi/>
        <w:spacing w:after="240" w:line="360" w:lineRule="auto"/>
        <w:jc w:val="both"/>
        <w:rPr>
          <w:rFonts w:asciiTheme="minorHAnsi" w:hAnsiTheme="minorHAnsi" w:cstheme="minorHAnsi"/>
          <w:sz w:val="26"/>
          <w:szCs w:val="26"/>
          <w:rtl/>
        </w:rPr>
      </w:pPr>
      <w:r w:rsidRPr="007E3AB7">
        <w:rPr>
          <w:rFonts w:asciiTheme="minorHAnsi" w:hAnsiTheme="minorHAnsi" w:cstheme="minorHAnsi"/>
          <w:sz w:val="26"/>
          <w:szCs w:val="26"/>
          <w:rtl/>
          <w:lang w:bidi="ar-AE"/>
        </w:rPr>
        <w:t>يجب تحليل القوى الاجتماعية والاقتصادية والشخصية ال</w:t>
      </w:r>
      <w:r>
        <w:rPr>
          <w:rFonts w:asciiTheme="minorHAnsi" w:hAnsiTheme="minorHAnsi" w:cstheme="minorHAnsi"/>
          <w:sz w:val="26"/>
          <w:szCs w:val="26"/>
          <w:rtl/>
          <w:lang w:bidi="ar-AE"/>
        </w:rPr>
        <w:t>مؤثّر</w:t>
      </w:r>
      <w:r w:rsidRPr="007E3AB7">
        <w:rPr>
          <w:rFonts w:asciiTheme="minorHAnsi" w:hAnsiTheme="minorHAnsi" w:cstheme="minorHAnsi"/>
          <w:sz w:val="26"/>
          <w:szCs w:val="26"/>
          <w:rtl/>
          <w:lang w:bidi="ar-AE"/>
        </w:rPr>
        <w:t>ة في المشكلة</w:t>
      </w:r>
    </w:p>
    <w:p w14:paraId="55F73981" w14:textId="77777777" w:rsidR="003011AD" w:rsidRPr="007E3AB7" w:rsidRDefault="003011AD" w:rsidP="003011AD">
      <w:pPr>
        <w:spacing w:after="240" w:line="360" w:lineRule="auto"/>
        <w:jc w:val="both"/>
        <w:rPr>
          <w:rFonts w:asciiTheme="minorHAnsi" w:hAnsiTheme="minorHAnsi" w:cstheme="minorHAnsi"/>
          <w:sz w:val="26"/>
          <w:szCs w:val="26"/>
          <w:highlight w:val="yellow"/>
          <w:rtl/>
        </w:rPr>
      </w:pPr>
    </w:p>
    <w:p w14:paraId="0865FE15" w14:textId="77777777" w:rsidR="003011AD" w:rsidRDefault="003011AD" w:rsidP="003011AD">
      <w:pPr>
        <w:bidi/>
        <w:spacing w:line="360" w:lineRule="auto"/>
        <w:rPr>
          <w:rFonts w:asciiTheme="minorHAnsi" w:hAnsiTheme="minorHAnsi" w:cstheme="minorHAnsi"/>
          <w:sz w:val="26"/>
          <w:szCs w:val="26"/>
          <w:rtl/>
        </w:rPr>
      </w:pPr>
    </w:p>
    <w:p w14:paraId="4BD1148A" w14:textId="77777777" w:rsidR="003011AD" w:rsidRDefault="003011AD" w:rsidP="003011AD">
      <w:pPr>
        <w:bidi/>
        <w:spacing w:line="360" w:lineRule="auto"/>
        <w:rPr>
          <w:rFonts w:asciiTheme="minorHAnsi" w:hAnsiTheme="minorHAnsi" w:cstheme="minorHAnsi"/>
          <w:sz w:val="26"/>
          <w:szCs w:val="26"/>
          <w:rtl/>
        </w:rPr>
      </w:pPr>
    </w:p>
    <w:p w14:paraId="2F0DD2B7" w14:textId="77777777" w:rsidR="003011AD" w:rsidRDefault="003011AD" w:rsidP="003011AD">
      <w:pPr>
        <w:bidi/>
        <w:spacing w:line="360" w:lineRule="auto"/>
        <w:rPr>
          <w:rFonts w:asciiTheme="minorHAnsi" w:hAnsiTheme="minorHAnsi" w:cstheme="minorHAnsi"/>
          <w:sz w:val="26"/>
          <w:szCs w:val="26"/>
          <w:rtl/>
        </w:rPr>
      </w:pPr>
    </w:p>
    <w:p w14:paraId="5F1E2C2D" w14:textId="77777777" w:rsidR="003011AD" w:rsidRPr="00C31AE8" w:rsidRDefault="003011AD" w:rsidP="003011AD">
      <w:pPr>
        <w:bidi/>
        <w:spacing w:line="360" w:lineRule="auto"/>
        <w:rPr>
          <w:rFonts w:cstheme="minorHAnsi"/>
          <w:sz w:val="32"/>
          <w:szCs w:val="32"/>
          <w:u w:val="single"/>
          <w:rtl/>
        </w:rPr>
      </w:pPr>
    </w:p>
    <w:p w14:paraId="2391B156" w14:textId="77777777" w:rsidR="003011AD" w:rsidRPr="00AF3DBE" w:rsidRDefault="003011AD" w:rsidP="003011AD">
      <w:pPr>
        <w:bidi/>
        <w:spacing w:line="360" w:lineRule="auto"/>
        <w:rPr>
          <w:rFonts w:cstheme="minorHAnsi"/>
          <w:b/>
          <w:bCs/>
          <w:sz w:val="32"/>
          <w:szCs w:val="32"/>
          <w:u w:val="single"/>
          <w:rtl/>
        </w:rPr>
      </w:pPr>
      <w:r w:rsidRPr="00AF3DBE">
        <w:rPr>
          <w:rFonts w:cstheme="minorHAnsi" w:hint="cs"/>
          <w:b/>
          <w:bCs/>
          <w:sz w:val="32"/>
          <w:szCs w:val="32"/>
          <w:u w:val="single"/>
          <w:rtl/>
        </w:rPr>
        <w:t xml:space="preserve">اللقاء الثالث: أساليب القيادة </w:t>
      </w:r>
    </w:p>
    <w:p w14:paraId="274CF4CE" w14:textId="77777777" w:rsidR="003011AD" w:rsidRPr="00AF3DBE" w:rsidRDefault="003011AD" w:rsidP="003011AD">
      <w:pPr>
        <w:bidi/>
        <w:spacing w:line="360" w:lineRule="auto"/>
        <w:rPr>
          <w:rFonts w:cstheme="minorHAnsi"/>
          <w:b/>
          <w:bCs/>
          <w:sz w:val="26"/>
          <w:szCs w:val="26"/>
          <w:u w:val="single"/>
          <w:rtl/>
        </w:rPr>
      </w:pPr>
    </w:p>
    <w:p w14:paraId="4E583E07" w14:textId="77777777" w:rsidR="003011AD" w:rsidRPr="00AF3DBE" w:rsidRDefault="003011AD" w:rsidP="003011AD">
      <w:pPr>
        <w:bidi/>
        <w:spacing w:line="360" w:lineRule="auto"/>
        <w:rPr>
          <w:rFonts w:cstheme="minorHAnsi"/>
          <w:b/>
          <w:bCs/>
          <w:sz w:val="26"/>
          <w:szCs w:val="26"/>
          <w:u w:val="single"/>
          <w:rtl/>
        </w:rPr>
      </w:pPr>
      <w:r w:rsidRPr="00AF3DBE">
        <w:rPr>
          <w:rFonts w:cstheme="minorHAnsi" w:hint="cs"/>
          <w:b/>
          <w:bCs/>
          <w:sz w:val="26"/>
          <w:szCs w:val="26"/>
          <w:u w:val="single"/>
          <w:rtl/>
        </w:rPr>
        <w:t>مقدّمة</w:t>
      </w:r>
    </w:p>
    <w:p w14:paraId="2A507F6A" w14:textId="77777777" w:rsidR="003011AD" w:rsidRPr="00AF3DBE" w:rsidRDefault="003011AD" w:rsidP="003011AD">
      <w:pPr>
        <w:bidi/>
        <w:spacing w:line="360" w:lineRule="auto"/>
        <w:jc w:val="both"/>
        <w:rPr>
          <w:rFonts w:asciiTheme="minorHAnsi" w:hAnsiTheme="minorHAnsi" w:cstheme="minorHAnsi"/>
          <w:sz w:val="26"/>
          <w:szCs w:val="26"/>
          <w:rtl/>
        </w:rPr>
      </w:pPr>
      <w:r w:rsidRPr="00AF3DBE">
        <w:rPr>
          <w:rFonts w:asciiTheme="minorHAnsi" w:hAnsiTheme="minorHAnsi" w:cstheme="minorHAnsi"/>
          <w:sz w:val="26"/>
          <w:szCs w:val="26"/>
          <w:rtl/>
        </w:rPr>
        <w:t xml:space="preserve">لا يوجد أسلوب واحد للقيادة، ولا نوع واحد من القادّة. على القادة أن يدركوا أسلوبهم المرتكز إلى شخصيتهم وخصائصها، بجوانبها المختلفة. وبما أنّ تطوير الذات القيادية هو هدف يسعى جميع القادة إلى تحقيقه، فعلينا أن ندرك أنّ هذا التطور منوط بتعمّق ذاتي وفهم نقاط القوة والتحديات، والتعرف على حدود الشخصية وإمكانيات وقدرات الشخصية القياديّة. لهذا السبب، طوّر علماء النفس اختبار تحليل الشخصية القياديّة، سنقوم في هذه الورشة بالاعتماد على واحد من أبرزها وأهمها: اختبار مايرز بريجرز. </w:t>
      </w:r>
    </w:p>
    <w:p w14:paraId="6D34DC6C" w14:textId="77777777" w:rsidR="003011AD" w:rsidRPr="00AF3DBE" w:rsidRDefault="003011AD" w:rsidP="003011AD">
      <w:pPr>
        <w:bidi/>
        <w:spacing w:line="360" w:lineRule="auto"/>
        <w:rPr>
          <w:rFonts w:asciiTheme="minorHAnsi" w:hAnsiTheme="minorHAnsi" w:cstheme="minorHAnsi"/>
          <w:sz w:val="26"/>
          <w:szCs w:val="26"/>
          <w:rtl/>
        </w:rPr>
      </w:pPr>
      <w:r w:rsidRPr="00AF3DBE">
        <w:rPr>
          <w:rFonts w:asciiTheme="minorHAnsi" w:hAnsiTheme="minorHAnsi" w:cstheme="minorHAnsi"/>
          <w:sz w:val="26"/>
          <w:szCs w:val="26"/>
          <w:rtl/>
        </w:rPr>
        <w:t>القيادة هي تحفيز والهام الاخرين من خلال رؤية قيمية، في العمل سويًا من أجل تحقيق هدف للتغيير المجتمعي.  لذا من المهم ان نفحص كيف نرى أنفسنا وأسلوبنا القيادي وكيف نعمل بنجاح ببناء مهارات وقدرات مرنة ومتأقلمة</w:t>
      </w:r>
      <w:r w:rsidRPr="00AF3DBE">
        <w:rPr>
          <w:rFonts w:asciiTheme="minorHAnsi" w:hAnsiTheme="minorHAnsi" w:cstheme="minorHAnsi" w:hint="cs"/>
          <w:sz w:val="26"/>
          <w:szCs w:val="26"/>
          <w:rtl/>
        </w:rPr>
        <w:t>،</w:t>
      </w:r>
      <w:r w:rsidRPr="00AF3DBE">
        <w:rPr>
          <w:rFonts w:asciiTheme="minorHAnsi" w:hAnsiTheme="minorHAnsi" w:cstheme="minorHAnsi"/>
          <w:sz w:val="26"/>
          <w:szCs w:val="26"/>
          <w:rtl/>
        </w:rPr>
        <w:t xml:space="preserve"> </w:t>
      </w:r>
      <w:r w:rsidRPr="00AF3DBE">
        <w:rPr>
          <w:rFonts w:asciiTheme="minorHAnsi" w:hAnsiTheme="minorHAnsi" w:cstheme="minorHAnsi" w:hint="cs"/>
          <w:sz w:val="26"/>
          <w:szCs w:val="26"/>
          <w:rtl/>
        </w:rPr>
        <w:t>لكي نتمكّن من تحفيز الآخرين وإلهامهم وتحقيق أهدافنا.</w:t>
      </w:r>
    </w:p>
    <w:p w14:paraId="1FF9100D" w14:textId="77777777" w:rsidR="003011AD" w:rsidRPr="00AF3DBE" w:rsidRDefault="003011AD" w:rsidP="003011AD">
      <w:pPr>
        <w:bidi/>
        <w:spacing w:line="360" w:lineRule="auto"/>
        <w:rPr>
          <w:rFonts w:asciiTheme="minorHAnsi" w:hAnsiTheme="minorHAnsi" w:cstheme="minorHAnsi"/>
          <w:sz w:val="26"/>
          <w:szCs w:val="26"/>
          <w:rtl/>
        </w:rPr>
      </w:pPr>
    </w:p>
    <w:p w14:paraId="30E97D18" w14:textId="77777777" w:rsidR="003011AD" w:rsidRPr="00AF3DBE" w:rsidRDefault="003011AD" w:rsidP="003011AD">
      <w:pPr>
        <w:bidi/>
        <w:spacing w:line="360" w:lineRule="auto"/>
        <w:jc w:val="both"/>
        <w:rPr>
          <w:rFonts w:asciiTheme="minorHAnsi" w:hAnsiTheme="minorHAnsi" w:cstheme="minorHAnsi"/>
          <w:sz w:val="26"/>
          <w:szCs w:val="26"/>
          <w:rtl/>
        </w:rPr>
      </w:pPr>
      <w:r w:rsidRPr="00AF3DBE">
        <w:rPr>
          <w:rFonts w:asciiTheme="minorHAnsi" w:hAnsiTheme="minorHAnsi" w:cstheme="minorHAnsi"/>
          <w:sz w:val="26"/>
          <w:szCs w:val="26"/>
          <w:rtl/>
        </w:rPr>
        <w:t xml:space="preserve">إذًا، بعد أن شاركنا بعضنا البعض بقصصنا الشخصية- المجتمعيّة في اللقاء الأوّل، سنعمل الآن على فحص شخصياتنا القياديّة من خلال تشخيص الأسلوب القياديّ الخاصّ بكلّ واحد وواحدة منّا. </w:t>
      </w:r>
    </w:p>
    <w:p w14:paraId="0870C84E" w14:textId="77777777" w:rsidR="003011AD" w:rsidRPr="00AF3DBE" w:rsidRDefault="003011AD" w:rsidP="003011AD">
      <w:pPr>
        <w:bidi/>
        <w:spacing w:line="360" w:lineRule="auto"/>
        <w:rPr>
          <w:rFonts w:asciiTheme="minorHAnsi" w:hAnsiTheme="minorHAnsi" w:cstheme="minorHAnsi"/>
          <w:sz w:val="26"/>
          <w:szCs w:val="26"/>
          <w:rtl/>
        </w:rPr>
      </w:pPr>
    </w:p>
    <w:p w14:paraId="69C10FDB" w14:textId="77777777" w:rsidR="003011AD" w:rsidRPr="00AF3DBE" w:rsidRDefault="003011AD" w:rsidP="003011AD">
      <w:pPr>
        <w:bidi/>
        <w:spacing w:line="360" w:lineRule="auto"/>
        <w:rPr>
          <w:rFonts w:asciiTheme="minorHAnsi" w:hAnsiTheme="minorHAnsi" w:cstheme="minorHAnsi"/>
          <w:sz w:val="26"/>
          <w:szCs w:val="26"/>
          <w:rtl/>
        </w:rPr>
      </w:pPr>
    </w:p>
    <w:p w14:paraId="2E8A3541" w14:textId="77777777" w:rsidR="003011AD" w:rsidRPr="00AF3DBE" w:rsidRDefault="003011AD" w:rsidP="003011AD">
      <w:pPr>
        <w:bidi/>
        <w:spacing w:line="360" w:lineRule="auto"/>
        <w:rPr>
          <w:rFonts w:asciiTheme="minorHAnsi" w:hAnsiTheme="minorHAnsi" w:cstheme="minorHAnsi"/>
          <w:sz w:val="26"/>
          <w:szCs w:val="26"/>
          <w:rtl/>
        </w:rPr>
      </w:pPr>
      <w:r w:rsidRPr="00AF3DBE">
        <w:rPr>
          <w:rFonts w:asciiTheme="minorHAnsi" w:hAnsiTheme="minorHAnsi" w:cstheme="minorHAnsi"/>
          <w:b/>
          <w:bCs/>
          <w:sz w:val="26"/>
          <w:szCs w:val="26"/>
          <w:u w:val="single"/>
          <w:rtl/>
        </w:rPr>
        <w:t xml:space="preserve">أهداف الورشة: </w:t>
      </w:r>
    </w:p>
    <w:p w14:paraId="0729B949" w14:textId="77777777" w:rsidR="003011AD" w:rsidRPr="00AF3DBE" w:rsidRDefault="003011AD" w:rsidP="003011AD">
      <w:pPr>
        <w:pStyle w:val="ListParagraph"/>
        <w:numPr>
          <w:ilvl w:val="0"/>
          <w:numId w:val="17"/>
        </w:numPr>
        <w:bidi/>
        <w:spacing w:line="360" w:lineRule="auto"/>
        <w:rPr>
          <w:rFonts w:asciiTheme="minorHAnsi" w:hAnsiTheme="minorHAnsi" w:cstheme="minorHAnsi"/>
          <w:sz w:val="26"/>
          <w:szCs w:val="26"/>
        </w:rPr>
      </w:pPr>
      <w:r w:rsidRPr="00AF3DBE">
        <w:rPr>
          <w:rFonts w:asciiTheme="minorHAnsi" w:hAnsiTheme="minorHAnsi" w:cstheme="minorHAnsi"/>
          <w:sz w:val="26"/>
          <w:szCs w:val="26"/>
          <w:rtl/>
        </w:rPr>
        <w:t>توسيع مفهوم القيادة و</w:t>
      </w:r>
      <w:r w:rsidRPr="00AF3DBE">
        <w:rPr>
          <w:rFonts w:asciiTheme="minorHAnsi" w:hAnsiTheme="minorHAnsi" w:cstheme="minorHAnsi" w:hint="cs"/>
          <w:sz w:val="26"/>
          <w:szCs w:val="26"/>
          <w:rtl/>
        </w:rPr>
        <w:t>الكشف</w:t>
      </w:r>
      <w:r w:rsidRPr="00AF3DBE">
        <w:rPr>
          <w:rFonts w:asciiTheme="minorHAnsi" w:hAnsiTheme="minorHAnsi" w:cstheme="minorHAnsi"/>
          <w:sz w:val="26"/>
          <w:szCs w:val="26"/>
          <w:rtl/>
        </w:rPr>
        <w:t xml:space="preserve"> عن التنوع والاختلاف في الأساليب القياديّة، وتمكين الأفراد من التواصل مع الأساليب القيادية الخاصّة بهم.</w:t>
      </w:r>
    </w:p>
    <w:p w14:paraId="66B5E19C" w14:textId="77777777" w:rsidR="003011AD" w:rsidRPr="00AF3DBE" w:rsidRDefault="003011AD" w:rsidP="003011AD">
      <w:pPr>
        <w:pStyle w:val="ListParagraph"/>
        <w:numPr>
          <w:ilvl w:val="0"/>
          <w:numId w:val="17"/>
        </w:numPr>
        <w:bidi/>
        <w:spacing w:line="360" w:lineRule="auto"/>
        <w:rPr>
          <w:rFonts w:asciiTheme="minorHAnsi" w:hAnsiTheme="minorHAnsi" w:cstheme="minorHAnsi"/>
          <w:sz w:val="26"/>
          <w:szCs w:val="26"/>
        </w:rPr>
      </w:pPr>
      <w:r w:rsidRPr="00AF3DBE">
        <w:rPr>
          <w:rFonts w:asciiTheme="minorHAnsi" w:hAnsiTheme="minorHAnsi" w:cstheme="minorHAnsi"/>
          <w:sz w:val="26"/>
          <w:szCs w:val="26"/>
          <w:rtl/>
        </w:rPr>
        <w:t>تعمّق ذاتي في الشخصية القيادية والأسلوب الخاصّ بكلّ واحد وواحدة من المشاركين.</w:t>
      </w:r>
    </w:p>
    <w:p w14:paraId="6A9D116F" w14:textId="77777777" w:rsidR="003011AD" w:rsidRPr="00AF3DBE" w:rsidRDefault="003011AD" w:rsidP="003011AD">
      <w:pPr>
        <w:pStyle w:val="ListParagraph"/>
        <w:numPr>
          <w:ilvl w:val="0"/>
          <w:numId w:val="17"/>
        </w:numPr>
        <w:bidi/>
        <w:spacing w:line="360" w:lineRule="auto"/>
        <w:rPr>
          <w:rFonts w:asciiTheme="minorHAnsi" w:hAnsiTheme="minorHAnsi" w:cstheme="minorHAnsi"/>
          <w:sz w:val="26"/>
          <w:szCs w:val="26"/>
        </w:rPr>
      </w:pPr>
      <w:r w:rsidRPr="00AF3DBE">
        <w:rPr>
          <w:rFonts w:asciiTheme="minorHAnsi" w:hAnsiTheme="minorHAnsi" w:cstheme="minorHAnsi"/>
          <w:sz w:val="26"/>
          <w:szCs w:val="26"/>
          <w:rtl/>
        </w:rPr>
        <w:t xml:space="preserve">تعميق التعارف الشخصيّ بين المشاركين والتأسيس للعمل الجماعيّ. </w:t>
      </w:r>
    </w:p>
    <w:p w14:paraId="26B2C184" w14:textId="77777777" w:rsidR="003011AD" w:rsidRPr="00AF3DBE" w:rsidRDefault="003011AD" w:rsidP="003011AD">
      <w:pPr>
        <w:pStyle w:val="ListParagraph"/>
        <w:numPr>
          <w:ilvl w:val="0"/>
          <w:numId w:val="17"/>
        </w:numPr>
        <w:bidi/>
        <w:spacing w:line="360" w:lineRule="auto"/>
        <w:rPr>
          <w:rFonts w:asciiTheme="minorHAnsi" w:hAnsiTheme="minorHAnsi" w:cstheme="minorHAnsi"/>
          <w:sz w:val="26"/>
          <w:szCs w:val="26"/>
        </w:rPr>
      </w:pPr>
      <w:r w:rsidRPr="00AF3DBE">
        <w:rPr>
          <w:rFonts w:asciiTheme="minorHAnsi" w:hAnsiTheme="minorHAnsi" w:cstheme="minorHAnsi"/>
          <w:sz w:val="26"/>
          <w:szCs w:val="26"/>
          <w:rtl/>
        </w:rPr>
        <w:t>تحفيز قبول التعدديّة والتنوّع داخل المجموعة القياديّة</w:t>
      </w:r>
      <w:r>
        <w:rPr>
          <w:rFonts w:asciiTheme="minorHAnsi" w:hAnsiTheme="minorHAnsi" w:cstheme="minorHAnsi" w:hint="cs"/>
          <w:sz w:val="26"/>
          <w:szCs w:val="26"/>
          <w:rtl/>
        </w:rPr>
        <w:t>.</w:t>
      </w:r>
    </w:p>
    <w:p w14:paraId="32B6B7E6" w14:textId="77777777" w:rsidR="003011AD" w:rsidRPr="00AF3DBE" w:rsidRDefault="003011AD" w:rsidP="003011AD">
      <w:pPr>
        <w:bidi/>
        <w:spacing w:line="360" w:lineRule="auto"/>
        <w:rPr>
          <w:rFonts w:cstheme="minorHAnsi"/>
          <w:b/>
          <w:bCs/>
          <w:sz w:val="26"/>
          <w:szCs w:val="26"/>
          <w:u w:val="single"/>
          <w:rtl/>
        </w:rPr>
      </w:pPr>
    </w:p>
    <w:p w14:paraId="26B9CF51" w14:textId="77777777" w:rsidR="003011AD" w:rsidRPr="00AF3DBE" w:rsidRDefault="003011AD" w:rsidP="003011AD">
      <w:pPr>
        <w:bidi/>
        <w:spacing w:line="360" w:lineRule="auto"/>
        <w:rPr>
          <w:rFonts w:cstheme="minorHAnsi"/>
          <w:b/>
          <w:bCs/>
          <w:sz w:val="26"/>
          <w:szCs w:val="26"/>
          <w:u w:val="single"/>
          <w:rtl/>
        </w:rPr>
      </w:pPr>
      <w:r w:rsidRPr="00AF3DBE">
        <w:rPr>
          <w:rFonts w:cstheme="minorHAnsi"/>
          <w:b/>
          <w:bCs/>
          <w:sz w:val="26"/>
          <w:szCs w:val="26"/>
          <w:u w:val="single"/>
          <w:rtl/>
        </w:rPr>
        <w:t xml:space="preserve">مدّة الورشة: </w:t>
      </w:r>
    </w:p>
    <w:p w14:paraId="41532B52" w14:textId="77777777" w:rsidR="003011AD" w:rsidRPr="00AF3DBE" w:rsidRDefault="003011AD" w:rsidP="003011AD">
      <w:pPr>
        <w:bidi/>
        <w:spacing w:line="360" w:lineRule="auto"/>
        <w:rPr>
          <w:rFonts w:cstheme="minorHAnsi"/>
          <w:sz w:val="26"/>
          <w:szCs w:val="26"/>
          <w:rtl/>
        </w:rPr>
      </w:pPr>
      <w:r w:rsidRPr="00AF3DBE">
        <w:rPr>
          <w:rFonts w:cstheme="minorHAnsi" w:hint="cs"/>
          <w:sz w:val="26"/>
          <w:szCs w:val="26"/>
          <w:rtl/>
        </w:rPr>
        <w:t>ساعة ونصف</w:t>
      </w:r>
    </w:p>
    <w:p w14:paraId="2EB1BAE9" w14:textId="77777777" w:rsidR="003011AD" w:rsidRPr="00AF3DBE" w:rsidRDefault="003011AD" w:rsidP="003011AD">
      <w:pPr>
        <w:bidi/>
        <w:spacing w:line="360" w:lineRule="auto"/>
        <w:rPr>
          <w:rFonts w:cstheme="minorHAnsi"/>
          <w:b/>
          <w:bCs/>
          <w:sz w:val="26"/>
          <w:szCs w:val="26"/>
          <w:u w:val="single"/>
          <w:rtl/>
        </w:rPr>
      </w:pPr>
    </w:p>
    <w:p w14:paraId="735C597A" w14:textId="77777777" w:rsidR="003011AD" w:rsidRPr="00AF3DBE" w:rsidRDefault="003011AD" w:rsidP="003011AD">
      <w:pPr>
        <w:bidi/>
        <w:spacing w:line="360" w:lineRule="auto"/>
        <w:rPr>
          <w:rFonts w:cstheme="minorHAnsi"/>
          <w:b/>
          <w:bCs/>
          <w:sz w:val="26"/>
          <w:szCs w:val="26"/>
          <w:u w:val="single"/>
          <w:rtl/>
        </w:rPr>
      </w:pPr>
    </w:p>
    <w:p w14:paraId="38E19F8C" w14:textId="77777777" w:rsidR="003011AD" w:rsidRPr="00AF3DBE" w:rsidRDefault="003011AD" w:rsidP="003011AD">
      <w:pPr>
        <w:bidi/>
        <w:spacing w:line="360" w:lineRule="auto"/>
        <w:rPr>
          <w:rFonts w:cstheme="minorHAnsi"/>
          <w:b/>
          <w:bCs/>
          <w:sz w:val="26"/>
          <w:szCs w:val="26"/>
          <w:u w:val="single"/>
          <w:rtl/>
        </w:rPr>
      </w:pPr>
      <w:r w:rsidRPr="00AF3DBE">
        <w:rPr>
          <w:rFonts w:cstheme="minorHAnsi"/>
          <w:b/>
          <w:bCs/>
          <w:sz w:val="26"/>
          <w:szCs w:val="26"/>
          <w:u w:val="single"/>
          <w:rtl/>
        </w:rPr>
        <w:t xml:space="preserve">سير الورشة:  </w:t>
      </w: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AF3DBE" w14:paraId="365F3BD4" w14:textId="77777777" w:rsidTr="00862AF0">
        <w:trPr>
          <w:trHeight w:val="841"/>
        </w:trPr>
        <w:tc>
          <w:tcPr>
            <w:tcW w:w="864" w:type="dxa"/>
          </w:tcPr>
          <w:p w14:paraId="42B28C02" w14:textId="77777777" w:rsidR="003011AD" w:rsidRPr="00AF3DBE" w:rsidRDefault="003011AD" w:rsidP="00862AF0">
            <w:pPr>
              <w:pStyle w:val="TableParagraph"/>
              <w:bidi/>
              <w:spacing w:before="6" w:line="360" w:lineRule="auto"/>
              <w:ind w:right="213"/>
              <w:jc w:val="right"/>
              <w:rPr>
                <w:rFonts w:asciiTheme="minorHAnsi" w:hAnsiTheme="minorHAnsi" w:cstheme="minorHAnsi"/>
                <w:sz w:val="26"/>
                <w:szCs w:val="26"/>
              </w:rPr>
            </w:pPr>
            <w:r w:rsidRPr="00AF3DBE">
              <w:rPr>
                <w:rFonts w:asciiTheme="minorHAnsi" w:hAnsiTheme="minorHAnsi" w:cstheme="minorHAnsi"/>
                <w:spacing w:val="-5"/>
                <w:sz w:val="26"/>
                <w:szCs w:val="26"/>
              </w:rPr>
              <w:t>20</w:t>
            </w:r>
            <w:r w:rsidRPr="00AF3DBE">
              <w:rPr>
                <w:rFonts w:asciiTheme="minorHAnsi" w:hAnsiTheme="minorHAnsi" w:cstheme="minorHAnsi"/>
                <w:spacing w:val="-5"/>
                <w:sz w:val="26"/>
                <w:szCs w:val="26"/>
                <w:rtl/>
              </w:rPr>
              <w:t xml:space="preserve"> دقائق</w:t>
            </w:r>
          </w:p>
        </w:tc>
        <w:tc>
          <w:tcPr>
            <w:tcW w:w="8429" w:type="dxa"/>
          </w:tcPr>
          <w:p w14:paraId="56B213DF" w14:textId="77777777" w:rsidR="003011AD" w:rsidRPr="00AF3DBE" w:rsidRDefault="003011AD" w:rsidP="00862AF0">
            <w:pPr>
              <w:pStyle w:val="TableParagraph"/>
              <w:bidi/>
              <w:spacing w:line="360" w:lineRule="auto"/>
              <w:ind w:left="110"/>
              <w:rPr>
                <w:rFonts w:asciiTheme="minorHAnsi" w:hAnsiTheme="minorHAnsi" w:cstheme="minorHAnsi"/>
                <w:sz w:val="26"/>
                <w:szCs w:val="26"/>
                <w:rtl/>
              </w:rPr>
            </w:pPr>
            <w:r w:rsidRPr="00AF3DBE">
              <w:rPr>
                <w:rFonts w:asciiTheme="minorHAnsi" w:hAnsiTheme="minorHAnsi" w:cstheme="minorHAnsi"/>
                <w:sz w:val="26"/>
                <w:szCs w:val="26"/>
                <w:rtl/>
              </w:rPr>
              <w:t>نتحدّث عن</w:t>
            </w:r>
            <w:r w:rsidRPr="00AF3DBE">
              <w:rPr>
                <w:rFonts w:asciiTheme="minorHAnsi" w:hAnsiTheme="minorHAnsi" w:cstheme="minorHAnsi" w:hint="cs"/>
                <w:sz w:val="26"/>
                <w:szCs w:val="26"/>
                <w:rtl/>
              </w:rPr>
              <w:t xml:space="preserve"> مفهوم القيادة بشكل عام (ملحق). ونسأل المشاركين ما هي أهم صفات القيادة بالنسبة لهم؟ وكيف يرون القيادة: النموذج الدكتاتوري والانفرادي أم النموذج المحفّز والداعم والديمقراطي؟ وكيف يرون أنماط القيادة المختلفة التي نحتاجها وذات الصلة في التغيير المجتمعيّ في البلدات العربيّة؟ </w:t>
            </w:r>
          </w:p>
          <w:p w14:paraId="08B1487A" w14:textId="77777777" w:rsidR="003011AD" w:rsidRPr="00AF3DBE" w:rsidRDefault="003011AD" w:rsidP="00862AF0">
            <w:pPr>
              <w:pStyle w:val="TableParagraph"/>
              <w:bidi/>
              <w:spacing w:line="360" w:lineRule="auto"/>
              <w:ind w:left="110"/>
              <w:rPr>
                <w:rFonts w:asciiTheme="minorHAnsi" w:hAnsiTheme="minorHAnsi" w:cstheme="minorHAnsi"/>
                <w:sz w:val="26"/>
                <w:szCs w:val="26"/>
                <w:rtl/>
              </w:rPr>
            </w:pPr>
            <w:r w:rsidRPr="00AF3DBE">
              <w:rPr>
                <w:rFonts w:asciiTheme="minorHAnsi" w:hAnsiTheme="minorHAnsi" w:cstheme="minorHAnsi" w:hint="cs"/>
                <w:sz w:val="26"/>
                <w:szCs w:val="26"/>
                <w:rtl/>
              </w:rPr>
              <w:t>ندير النقاش، ونسعى لأن نظهر وجود أساليب مختلفة ومتنوّعة للقيادة.</w:t>
            </w:r>
          </w:p>
          <w:p w14:paraId="14362A78" w14:textId="77777777" w:rsidR="003011AD" w:rsidRPr="00AF3DBE" w:rsidRDefault="003011AD" w:rsidP="00862AF0">
            <w:pPr>
              <w:bidi/>
              <w:spacing w:line="360" w:lineRule="auto"/>
              <w:jc w:val="both"/>
              <w:rPr>
                <w:rFonts w:cstheme="minorHAnsi"/>
                <w:sz w:val="26"/>
                <w:szCs w:val="26"/>
                <w:rtl/>
              </w:rPr>
            </w:pPr>
            <w:r w:rsidRPr="00AF3DBE">
              <w:rPr>
                <w:rFonts w:cstheme="minorHAnsi" w:hint="cs"/>
                <w:sz w:val="26"/>
                <w:szCs w:val="26"/>
                <w:rtl/>
              </w:rPr>
              <w:t xml:space="preserve"> من المهم التأكيد على أن القيادة المجتمعيّة تتطرق إلى السؤال القيمي: ما هو الشيء الصحيح الذي عليّ فعله؟ ما هي البوصلة القيمية التي تحرّكنا؟ ما هي المبادئ التي نؤمن بها؟</w:t>
            </w:r>
          </w:p>
          <w:p w14:paraId="7D07EF45" w14:textId="77777777" w:rsidR="003011AD" w:rsidRPr="00AF3DBE" w:rsidRDefault="003011AD" w:rsidP="00862AF0">
            <w:pPr>
              <w:bidi/>
              <w:spacing w:line="360" w:lineRule="auto"/>
              <w:jc w:val="both"/>
              <w:rPr>
                <w:rFonts w:cstheme="minorHAnsi"/>
                <w:sz w:val="26"/>
                <w:szCs w:val="26"/>
                <w:rtl/>
              </w:rPr>
            </w:pPr>
            <w:r w:rsidRPr="00AF3DBE">
              <w:rPr>
                <w:rFonts w:cstheme="minorHAnsi" w:hint="cs"/>
                <w:sz w:val="26"/>
                <w:szCs w:val="26"/>
                <w:rtl/>
              </w:rPr>
              <w:t>وعلى أنّ القيادة، في المفهوم الجماعي والديمقراطي، ترى في الناس شركاء، أمام في المفهوم الدكتاتوري القامع فترى فيهم قطيعًا.</w:t>
            </w:r>
          </w:p>
          <w:p w14:paraId="34731451" w14:textId="77777777" w:rsidR="003011AD" w:rsidRPr="00AF3DBE" w:rsidRDefault="003011AD" w:rsidP="00862AF0">
            <w:pPr>
              <w:bidi/>
              <w:spacing w:line="360" w:lineRule="auto"/>
              <w:jc w:val="both"/>
              <w:rPr>
                <w:rFonts w:cstheme="minorHAnsi"/>
                <w:sz w:val="26"/>
                <w:szCs w:val="26"/>
              </w:rPr>
            </w:pPr>
            <w:r w:rsidRPr="00AF3DBE">
              <w:rPr>
                <w:rFonts w:cstheme="minorHAnsi" w:hint="cs"/>
                <w:sz w:val="26"/>
                <w:szCs w:val="26"/>
                <w:rtl/>
              </w:rPr>
              <w:t xml:space="preserve">مهم الإشارة إلى أن القيادة تتحرّك من خلال عدّة مستويات من التفكير: هناك قيادة مناسبة للتعامل مع الأزمات وحلّ المشاكل، هناك قيادة مناسبة لبناء العلاقات والثقة والانتماء، هناك قيادة مناسبة لتطوير القدرات والمهارات، وهناك قيادة تفكّر في كيفية وضع البصمة وخدمة الأجيال القادمة.   </w:t>
            </w:r>
          </w:p>
        </w:tc>
        <w:tc>
          <w:tcPr>
            <w:tcW w:w="888" w:type="dxa"/>
          </w:tcPr>
          <w:p w14:paraId="3DDF30C8" w14:textId="77777777" w:rsidR="003011AD" w:rsidRPr="00AF3DBE" w:rsidRDefault="003011AD" w:rsidP="00862AF0">
            <w:pPr>
              <w:pStyle w:val="TableParagraph"/>
              <w:bidi/>
              <w:spacing w:before="6" w:line="360" w:lineRule="auto"/>
              <w:ind w:left="101" w:right="154"/>
              <w:jc w:val="center"/>
              <w:rPr>
                <w:rFonts w:asciiTheme="minorHAnsi" w:hAnsiTheme="minorHAnsi" w:cstheme="minorHAnsi"/>
                <w:sz w:val="26"/>
                <w:szCs w:val="26"/>
              </w:rPr>
            </w:pPr>
            <w:r w:rsidRPr="00AF3DBE">
              <w:rPr>
                <w:rFonts w:asciiTheme="minorHAnsi" w:hAnsiTheme="minorHAnsi" w:cstheme="minorHAnsi"/>
                <w:sz w:val="26"/>
                <w:szCs w:val="26"/>
                <w:rtl/>
              </w:rPr>
              <w:t>1</w:t>
            </w:r>
          </w:p>
        </w:tc>
      </w:tr>
      <w:tr w:rsidR="003011AD" w:rsidRPr="00AF3DBE" w14:paraId="014FD18C" w14:textId="77777777" w:rsidTr="00862AF0">
        <w:trPr>
          <w:trHeight w:val="1343"/>
        </w:trPr>
        <w:tc>
          <w:tcPr>
            <w:tcW w:w="864" w:type="dxa"/>
          </w:tcPr>
          <w:p w14:paraId="7E86FF51" w14:textId="77777777" w:rsidR="003011AD" w:rsidRPr="00AF3DBE" w:rsidRDefault="003011AD" w:rsidP="00862AF0">
            <w:pPr>
              <w:pStyle w:val="TableParagraph"/>
              <w:bidi/>
              <w:spacing w:before="6" w:line="360" w:lineRule="auto"/>
              <w:ind w:right="213"/>
              <w:jc w:val="right"/>
              <w:rPr>
                <w:rFonts w:asciiTheme="minorHAnsi" w:hAnsiTheme="minorHAnsi" w:cstheme="minorHAnsi"/>
                <w:sz w:val="26"/>
                <w:szCs w:val="26"/>
              </w:rPr>
            </w:pPr>
            <w:r w:rsidRPr="00AF3DBE">
              <w:rPr>
                <w:rFonts w:asciiTheme="minorHAnsi" w:hAnsiTheme="minorHAnsi" w:cstheme="minorHAnsi"/>
                <w:spacing w:val="-5"/>
                <w:sz w:val="26"/>
                <w:szCs w:val="26"/>
              </w:rPr>
              <w:t>20</w:t>
            </w:r>
            <w:r w:rsidRPr="00AF3DBE">
              <w:rPr>
                <w:rFonts w:asciiTheme="minorHAnsi" w:hAnsiTheme="minorHAnsi" w:cstheme="minorHAnsi"/>
                <w:spacing w:val="-5"/>
                <w:sz w:val="26"/>
                <w:szCs w:val="26"/>
                <w:rtl/>
              </w:rPr>
              <w:t xml:space="preserve"> دقائق</w:t>
            </w:r>
          </w:p>
        </w:tc>
        <w:tc>
          <w:tcPr>
            <w:tcW w:w="8429" w:type="dxa"/>
          </w:tcPr>
          <w:p w14:paraId="1BFDB552" w14:textId="77777777" w:rsidR="003011AD" w:rsidRPr="00AF3DBE" w:rsidRDefault="003011AD" w:rsidP="00862AF0">
            <w:pPr>
              <w:pStyle w:val="TableParagraph"/>
              <w:bidi/>
              <w:spacing w:before="1" w:line="360" w:lineRule="auto"/>
              <w:rPr>
                <w:rFonts w:asciiTheme="minorHAnsi" w:hAnsiTheme="minorHAnsi" w:cstheme="minorHAnsi"/>
                <w:sz w:val="26"/>
                <w:szCs w:val="26"/>
              </w:rPr>
            </w:pPr>
            <w:r w:rsidRPr="00AF3DBE">
              <w:rPr>
                <w:rFonts w:asciiTheme="minorHAnsi" w:hAnsiTheme="minorHAnsi" w:cstheme="minorHAnsi" w:hint="cs"/>
                <w:sz w:val="26"/>
                <w:szCs w:val="26"/>
                <w:rtl/>
              </w:rPr>
              <w:t xml:space="preserve">نتحدّث استمارة </w:t>
            </w:r>
            <w:r w:rsidRPr="00AF3DBE">
              <w:rPr>
                <w:rFonts w:cstheme="minorHAnsi" w:hint="cs"/>
                <w:sz w:val="26"/>
                <w:szCs w:val="26"/>
                <w:rtl/>
              </w:rPr>
              <w:t xml:space="preserve">مايرز بريجزر، ثمّ </w:t>
            </w:r>
            <w:r w:rsidRPr="00AF3DBE">
              <w:rPr>
                <w:rFonts w:asciiTheme="minorHAnsi" w:hAnsiTheme="minorHAnsi" w:cstheme="minorHAnsi"/>
                <w:sz w:val="26"/>
                <w:szCs w:val="26"/>
                <w:rtl/>
              </w:rPr>
              <w:t xml:space="preserve">نوزّع </w:t>
            </w:r>
            <w:r w:rsidRPr="00AF3DBE">
              <w:rPr>
                <w:rFonts w:asciiTheme="minorHAnsi" w:hAnsiTheme="minorHAnsi" w:cstheme="minorHAnsi" w:hint="cs"/>
                <w:sz w:val="26"/>
                <w:szCs w:val="26"/>
                <w:rtl/>
              </w:rPr>
              <w:t xml:space="preserve">الاستمارة الرقميّة للأفراد (مرفق الرابط)، نطلب منهم تعبئتها سويًا.   </w:t>
            </w:r>
            <w:r w:rsidRPr="00AF3DBE">
              <w:rPr>
                <w:rFonts w:asciiTheme="minorHAnsi" w:hAnsiTheme="minorHAnsi" w:cstheme="minorHAnsi"/>
                <w:sz w:val="26"/>
                <w:szCs w:val="26"/>
                <w:rtl/>
              </w:rPr>
              <w:t xml:space="preserve"> </w:t>
            </w:r>
          </w:p>
        </w:tc>
        <w:tc>
          <w:tcPr>
            <w:tcW w:w="888" w:type="dxa"/>
          </w:tcPr>
          <w:p w14:paraId="6F21DE08" w14:textId="77777777" w:rsidR="003011AD" w:rsidRPr="00AF3DBE" w:rsidRDefault="003011AD" w:rsidP="00862AF0">
            <w:pPr>
              <w:pStyle w:val="TableParagraph"/>
              <w:bidi/>
              <w:spacing w:before="6" w:line="360" w:lineRule="auto"/>
              <w:ind w:left="101" w:right="264"/>
              <w:jc w:val="center"/>
              <w:rPr>
                <w:rFonts w:asciiTheme="minorHAnsi" w:hAnsiTheme="minorHAnsi" w:cstheme="minorHAnsi"/>
                <w:sz w:val="26"/>
                <w:szCs w:val="26"/>
              </w:rPr>
            </w:pPr>
            <w:r w:rsidRPr="00AF3DBE">
              <w:rPr>
                <w:rFonts w:asciiTheme="minorHAnsi" w:hAnsiTheme="minorHAnsi" w:cstheme="minorHAnsi"/>
                <w:sz w:val="26"/>
                <w:szCs w:val="26"/>
                <w:rtl/>
              </w:rPr>
              <w:t>2</w:t>
            </w:r>
          </w:p>
        </w:tc>
      </w:tr>
      <w:tr w:rsidR="003011AD" w:rsidRPr="00AF3DBE" w14:paraId="38058047" w14:textId="77777777" w:rsidTr="00862AF0">
        <w:trPr>
          <w:trHeight w:val="903"/>
        </w:trPr>
        <w:tc>
          <w:tcPr>
            <w:tcW w:w="864" w:type="dxa"/>
          </w:tcPr>
          <w:p w14:paraId="6E26860E" w14:textId="77777777" w:rsidR="003011AD" w:rsidRPr="00AF3DBE" w:rsidRDefault="003011AD" w:rsidP="00862AF0">
            <w:pPr>
              <w:pStyle w:val="TableParagraph"/>
              <w:bidi/>
              <w:spacing w:before="6" w:line="360" w:lineRule="auto"/>
              <w:ind w:right="213"/>
              <w:jc w:val="right"/>
              <w:rPr>
                <w:rFonts w:asciiTheme="minorHAnsi" w:hAnsiTheme="minorHAnsi" w:cstheme="minorHAnsi"/>
                <w:sz w:val="26"/>
                <w:szCs w:val="26"/>
              </w:rPr>
            </w:pPr>
            <w:r w:rsidRPr="00AF3DBE">
              <w:rPr>
                <w:rFonts w:asciiTheme="minorHAnsi" w:hAnsiTheme="minorHAnsi" w:cstheme="minorHAnsi"/>
                <w:spacing w:val="-5"/>
                <w:sz w:val="26"/>
                <w:szCs w:val="26"/>
              </w:rPr>
              <w:t>30</w:t>
            </w:r>
            <w:r w:rsidRPr="00AF3DBE">
              <w:rPr>
                <w:rFonts w:asciiTheme="minorHAnsi" w:hAnsiTheme="minorHAnsi" w:cstheme="minorHAnsi"/>
                <w:spacing w:val="-5"/>
                <w:sz w:val="26"/>
                <w:szCs w:val="26"/>
                <w:rtl/>
              </w:rPr>
              <w:t xml:space="preserve"> دقيقة</w:t>
            </w:r>
          </w:p>
        </w:tc>
        <w:tc>
          <w:tcPr>
            <w:tcW w:w="8429" w:type="dxa"/>
          </w:tcPr>
          <w:p w14:paraId="56F1A8A5" w14:textId="77777777" w:rsidR="003011AD" w:rsidRPr="00AF3DBE" w:rsidRDefault="003011AD" w:rsidP="00862AF0">
            <w:pPr>
              <w:pStyle w:val="TableParagraph"/>
              <w:tabs>
                <w:tab w:val="left" w:pos="990"/>
              </w:tabs>
              <w:bidi/>
              <w:spacing w:before="7" w:line="360" w:lineRule="auto"/>
              <w:ind w:right="1106"/>
              <w:rPr>
                <w:rFonts w:asciiTheme="minorHAnsi" w:hAnsiTheme="minorHAnsi" w:cstheme="minorHAnsi"/>
                <w:sz w:val="26"/>
                <w:szCs w:val="26"/>
                <w:rtl/>
              </w:rPr>
            </w:pPr>
            <w:r w:rsidRPr="00AF3DBE">
              <w:rPr>
                <w:rFonts w:asciiTheme="minorHAnsi" w:hAnsiTheme="minorHAnsi" w:cstheme="minorHAnsi" w:hint="cs"/>
                <w:sz w:val="26"/>
                <w:szCs w:val="26"/>
                <w:rtl/>
              </w:rPr>
              <w:t xml:space="preserve">بعد أن يقوم المشاركون بتعبئتها، نطلب منهم عرض النتيجة التي حصلوا عليها ونتحدّث عنها. </w:t>
            </w:r>
          </w:p>
          <w:p w14:paraId="0FDF93FE" w14:textId="77777777" w:rsidR="003011AD" w:rsidRPr="00AF3DBE" w:rsidRDefault="003011AD" w:rsidP="00862AF0">
            <w:pPr>
              <w:pStyle w:val="TableParagraph"/>
              <w:tabs>
                <w:tab w:val="left" w:pos="990"/>
              </w:tabs>
              <w:bidi/>
              <w:spacing w:before="7" w:line="360" w:lineRule="auto"/>
              <w:ind w:right="1106"/>
              <w:rPr>
                <w:rFonts w:asciiTheme="minorHAnsi" w:hAnsiTheme="minorHAnsi" w:cstheme="minorHAnsi"/>
                <w:sz w:val="26"/>
                <w:szCs w:val="26"/>
              </w:rPr>
            </w:pPr>
            <w:r w:rsidRPr="00AF3DBE">
              <w:rPr>
                <w:rFonts w:asciiTheme="minorHAnsi" w:hAnsiTheme="minorHAnsi" w:cstheme="minorHAnsi" w:hint="cs"/>
                <w:sz w:val="26"/>
                <w:szCs w:val="26"/>
                <w:rtl/>
              </w:rPr>
              <w:t xml:space="preserve">نشرح الأسلوب القيادي الذي ظهر لهم، نقاط القوة والتحدّيات التي يجب الانتباه لها. نسأل كل مشارك ما هو شعوره حيال النتيجة؟ </w:t>
            </w:r>
          </w:p>
        </w:tc>
        <w:tc>
          <w:tcPr>
            <w:tcW w:w="888" w:type="dxa"/>
          </w:tcPr>
          <w:p w14:paraId="0F3D26C8" w14:textId="77777777" w:rsidR="003011AD" w:rsidRPr="00AF3DBE" w:rsidRDefault="003011AD" w:rsidP="00862AF0">
            <w:pPr>
              <w:pStyle w:val="TableParagraph"/>
              <w:bidi/>
              <w:spacing w:before="6" w:line="360" w:lineRule="auto"/>
              <w:ind w:left="101" w:right="154"/>
              <w:jc w:val="center"/>
              <w:rPr>
                <w:rFonts w:asciiTheme="minorHAnsi" w:hAnsiTheme="minorHAnsi" w:cstheme="minorHAnsi"/>
                <w:sz w:val="26"/>
                <w:szCs w:val="26"/>
              </w:rPr>
            </w:pPr>
            <w:r w:rsidRPr="00AF3DBE">
              <w:rPr>
                <w:rFonts w:asciiTheme="minorHAnsi" w:hAnsiTheme="minorHAnsi" w:cstheme="minorHAnsi"/>
                <w:sz w:val="26"/>
                <w:szCs w:val="26"/>
                <w:rtl/>
              </w:rPr>
              <w:t>3</w:t>
            </w:r>
          </w:p>
        </w:tc>
      </w:tr>
      <w:tr w:rsidR="003011AD" w:rsidRPr="00AF3DBE" w14:paraId="35B5AEDD" w14:textId="77777777" w:rsidTr="00862AF0">
        <w:trPr>
          <w:trHeight w:val="1271"/>
        </w:trPr>
        <w:tc>
          <w:tcPr>
            <w:tcW w:w="864" w:type="dxa"/>
          </w:tcPr>
          <w:p w14:paraId="4616F16B" w14:textId="77777777" w:rsidR="003011AD" w:rsidRPr="00AF3DBE" w:rsidRDefault="003011AD" w:rsidP="00862AF0">
            <w:pPr>
              <w:pStyle w:val="TableParagraph"/>
              <w:bidi/>
              <w:spacing w:before="6" w:line="360" w:lineRule="auto"/>
              <w:ind w:right="213"/>
              <w:jc w:val="right"/>
              <w:rPr>
                <w:rFonts w:asciiTheme="minorHAnsi" w:hAnsiTheme="minorHAnsi" w:cstheme="minorHAnsi"/>
                <w:sz w:val="26"/>
                <w:szCs w:val="26"/>
              </w:rPr>
            </w:pPr>
            <w:r w:rsidRPr="00AF3DBE">
              <w:rPr>
                <w:rFonts w:asciiTheme="minorHAnsi" w:hAnsiTheme="minorHAnsi" w:cstheme="minorHAnsi"/>
                <w:spacing w:val="-5"/>
                <w:sz w:val="26"/>
                <w:szCs w:val="26"/>
              </w:rPr>
              <w:t>15</w:t>
            </w:r>
            <w:r w:rsidRPr="00AF3DBE">
              <w:rPr>
                <w:rFonts w:asciiTheme="minorHAnsi" w:hAnsiTheme="minorHAnsi" w:cstheme="minorHAnsi"/>
                <w:spacing w:val="-5"/>
                <w:sz w:val="26"/>
                <w:szCs w:val="26"/>
                <w:rtl/>
              </w:rPr>
              <w:t xml:space="preserve"> دقائق</w:t>
            </w:r>
          </w:p>
        </w:tc>
        <w:tc>
          <w:tcPr>
            <w:tcW w:w="8429" w:type="dxa"/>
          </w:tcPr>
          <w:p w14:paraId="7938769A" w14:textId="77777777" w:rsidR="003011AD" w:rsidRPr="00AF3DBE" w:rsidRDefault="003011AD" w:rsidP="00862AF0">
            <w:pPr>
              <w:pStyle w:val="TableParagraph"/>
              <w:bidi/>
              <w:spacing w:line="360" w:lineRule="auto"/>
              <w:rPr>
                <w:rFonts w:asciiTheme="minorHAnsi" w:hAnsiTheme="minorHAnsi" w:cstheme="minorHAnsi"/>
                <w:sz w:val="26"/>
                <w:szCs w:val="26"/>
              </w:rPr>
            </w:pPr>
            <w:r w:rsidRPr="00AF3DBE">
              <w:rPr>
                <w:rFonts w:asciiTheme="minorHAnsi" w:hAnsiTheme="minorHAnsi" w:cstheme="minorHAnsi" w:hint="cs"/>
                <w:sz w:val="26"/>
                <w:szCs w:val="26"/>
                <w:rtl/>
              </w:rPr>
              <w:t xml:space="preserve">نختتم اللقاء بعرض أنماط القيادة المختلفة والأساليب الشخصية المختلفة وفق اختبار مايرز بريجرز بشكل عامّ، لكي نتطرّق للشخصيات التي لم تظهر ضمن المجموعة. </w:t>
            </w:r>
          </w:p>
        </w:tc>
        <w:tc>
          <w:tcPr>
            <w:tcW w:w="888" w:type="dxa"/>
          </w:tcPr>
          <w:p w14:paraId="062ADEE5" w14:textId="77777777" w:rsidR="003011AD" w:rsidRPr="00AF3DBE" w:rsidRDefault="003011AD" w:rsidP="00862AF0">
            <w:pPr>
              <w:pStyle w:val="TableParagraph"/>
              <w:bidi/>
              <w:spacing w:before="6" w:line="360" w:lineRule="auto"/>
              <w:ind w:left="101" w:right="153"/>
              <w:jc w:val="center"/>
              <w:rPr>
                <w:rFonts w:asciiTheme="minorHAnsi" w:hAnsiTheme="minorHAnsi" w:cstheme="minorHAnsi"/>
                <w:sz w:val="26"/>
                <w:szCs w:val="26"/>
              </w:rPr>
            </w:pPr>
            <w:r w:rsidRPr="00AF3DBE">
              <w:rPr>
                <w:rFonts w:asciiTheme="minorHAnsi" w:hAnsiTheme="minorHAnsi" w:cstheme="minorHAnsi"/>
                <w:sz w:val="26"/>
                <w:szCs w:val="26"/>
                <w:rtl/>
              </w:rPr>
              <w:t>4</w:t>
            </w:r>
          </w:p>
        </w:tc>
      </w:tr>
      <w:tr w:rsidR="003011AD" w:rsidRPr="00AF3DBE" w14:paraId="375E8DF8" w14:textId="77777777" w:rsidTr="00862AF0">
        <w:trPr>
          <w:trHeight w:val="537"/>
        </w:trPr>
        <w:tc>
          <w:tcPr>
            <w:tcW w:w="864" w:type="dxa"/>
          </w:tcPr>
          <w:p w14:paraId="16022C8E" w14:textId="77777777" w:rsidR="003011AD" w:rsidRPr="00AF3DBE" w:rsidRDefault="003011AD" w:rsidP="00862AF0">
            <w:pPr>
              <w:pStyle w:val="TableParagraph"/>
              <w:bidi/>
              <w:spacing w:before="6" w:line="360" w:lineRule="auto"/>
              <w:ind w:right="213"/>
              <w:jc w:val="right"/>
              <w:rPr>
                <w:rFonts w:asciiTheme="minorHAnsi" w:hAnsiTheme="minorHAnsi" w:cstheme="minorHAnsi"/>
                <w:sz w:val="26"/>
                <w:szCs w:val="26"/>
              </w:rPr>
            </w:pPr>
            <w:r w:rsidRPr="00AF3DBE">
              <w:rPr>
                <w:rFonts w:asciiTheme="minorHAnsi" w:hAnsiTheme="minorHAnsi" w:cstheme="minorHAnsi"/>
                <w:spacing w:val="-5"/>
                <w:sz w:val="26"/>
                <w:szCs w:val="26"/>
              </w:rPr>
              <w:t>5</w:t>
            </w:r>
            <w:r w:rsidRPr="00AF3DBE">
              <w:rPr>
                <w:rFonts w:asciiTheme="minorHAnsi" w:hAnsiTheme="minorHAnsi" w:cstheme="minorHAnsi"/>
                <w:spacing w:val="-5"/>
                <w:sz w:val="26"/>
                <w:szCs w:val="26"/>
                <w:rtl/>
              </w:rPr>
              <w:t xml:space="preserve"> دقائق</w:t>
            </w:r>
          </w:p>
        </w:tc>
        <w:tc>
          <w:tcPr>
            <w:tcW w:w="8429" w:type="dxa"/>
          </w:tcPr>
          <w:p w14:paraId="6C73F603" w14:textId="77777777" w:rsidR="003011AD" w:rsidRPr="00AF3DBE" w:rsidRDefault="003011AD" w:rsidP="00862AF0">
            <w:pPr>
              <w:pStyle w:val="TableParagraph"/>
              <w:bidi/>
              <w:spacing w:before="6" w:line="360" w:lineRule="auto"/>
              <w:ind w:left="110"/>
              <w:rPr>
                <w:rFonts w:asciiTheme="minorHAnsi" w:hAnsiTheme="minorHAnsi" w:cstheme="minorHAnsi"/>
                <w:sz w:val="26"/>
                <w:szCs w:val="26"/>
              </w:rPr>
            </w:pPr>
            <w:r w:rsidRPr="00AF3DBE">
              <w:rPr>
                <w:rFonts w:asciiTheme="minorHAnsi" w:hAnsiTheme="minorHAnsi" w:cstheme="minorHAnsi"/>
                <w:sz w:val="26"/>
                <w:szCs w:val="26"/>
                <w:rtl/>
              </w:rPr>
              <w:t>تلخيص</w:t>
            </w:r>
          </w:p>
        </w:tc>
        <w:tc>
          <w:tcPr>
            <w:tcW w:w="888" w:type="dxa"/>
          </w:tcPr>
          <w:p w14:paraId="37B1B44C" w14:textId="77777777" w:rsidR="003011AD" w:rsidRPr="00AF3DBE" w:rsidRDefault="003011AD" w:rsidP="00862AF0">
            <w:pPr>
              <w:pStyle w:val="TableParagraph"/>
              <w:bidi/>
              <w:spacing w:before="6" w:line="360" w:lineRule="auto"/>
              <w:ind w:left="100" w:right="264"/>
              <w:jc w:val="center"/>
              <w:rPr>
                <w:rFonts w:asciiTheme="minorHAnsi" w:hAnsiTheme="minorHAnsi" w:cstheme="minorHAnsi"/>
                <w:sz w:val="26"/>
                <w:szCs w:val="26"/>
                <w:rtl/>
              </w:rPr>
            </w:pPr>
            <w:r w:rsidRPr="00AF3DBE">
              <w:rPr>
                <w:rFonts w:asciiTheme="minorHAnsi" w:hAnsiTheme="minorHAnsi" w:cstheme="minorHAnsi"/>
                <w:sz w:val="26"/>
                <w:szCs w:val="26"/>
              </w:rPr>
              <w:t>5</w:t>
            </w:r>
          </w:p>
        </w:tc>
      </w:tr>
    </w:tbl>
    <w:p w14:paraId="41792C13" w14:textId="77777777" w:rsidR="003011AD" w:rsidRPr="00AF3DBE" w:rsidRDefault="003011AD" w:rsidP="003011AD">
      <w:pPr>
        <w:bidi/>
        <w:spacing w:line="360" w:lineRule="auto"/>
        <w:jc w:val="both"/>
        <w:rPr>
          <w:rFonts w:cstheme="minorHAnsi"/>
          <w:sz w:val="26"/>
          <w:szCs w:val="26"/>
          <w:rtl/>
        </w:rPr>
      </w:pPr>
    </w:p>
    <w:p w14:paraId="609CAB98" w14:textId="77777777" w:rsidR="003011AD" w:rsidRPr="00AF3DBE" w:rsidRDefault="003011AD" w:rsidP="003011AD">
      <w:pPr>
        <w:bidi/>
        <w:spacing w:line="360" w:lineRule="auto"/>
        <w:jc w:val="both"/>
        <w:rPr>
          <w:rFonts w:cstheme="minorHAnsi"/>
          <w:b/>
          <w:bCs/>
          <w:sz w:val="26"/>
          <w:szCs w:val="26"/>
          <w:rtl/>
        </w:rPr>
      </w:pPr>
      <w:r w:rsidRPr="00AF3DBE">
        <w:rPr>
          <w:rFonts w:cstheme="minorHAnsi" w:hint="cs"/>
          <w:b/>
          <w:bCs/>
          <w:sz w:val="26"/>
          <w:szCs w:val="26"/>
          <w:rtl/>
        </w:rPr>
        <w:t xml:space="preserve">اختبار فحص الشخصيّة القياديّة مايرز بريجزر: </w:t>
      </w:r>
    </w:p>
    <w:p w14:paraId="756FC620" w14:textId="77777777" w:rsidR="003011AD" w:rsidRPr="00AF3DBE" w:rsidRDefault="003011AD" w:rsidP="003011AD">
      <w:pPr>
        <w:bidi/>
        <w:spacing w:line="360" w:lineRule="auto"/>
        <w:jc w:val="both"/>
        <w:rPr>
          <w:rFonts w:cstheme="minorHAnsi"/>
          <w:b/>
          <w:bCs/>
          <w:sz w:val="26"/>
          <w:szCs w:val="26"/>
          <w:rtl/>
        </w:rPr>
      </w:pPr>
      <w:r w:rsidRPr="00AF3DBE">
        <w:rPr>
          <w:rFonts w:cstheme="minorHAnsi" w:hint="cs"/>
          <w:b/>
          <w:bCs/>
          <w:sz w:val="26"/>
          <w:szCs w:val="26"/>
          <w:rtl/>
        </w:rPr>
        <w:t>رابط الاختبار باللغة العربيّة</w:t>
      </w:r>
    </w:p>
    <w:p w14:paraId="5C10A6A5" w14:textId="77777777" w:rsidR="003011AD" w:rsidRPr="00AF3DBE" w:rsidRDefault="003011AD" w:rsidP="003011AD">
      <w:pPr>
        <w:bidi/>
        <w:spacing w:line="360" w:lineRule="auto"/>
        <w:jc w:val="both"/>
        <w:rPr>
          <w:rFonts w:cstheme="minorHAnsi"/>
          <w:sz w:val="26"/>
          <w:szCs w:val="26"/>
          <w:rtl/>
        </w:rPr>
      </w:pPr>
      <w:hyperlink r:id="rId10" w:history="1">
        <w:r w:rsidRPr="00AF3DBE">
          <w:rPr>
            <w:rStyle w:val="Hyperlink"/>
            <w:rFonts w:cstheme="minorHAnsi"/>
            <w:sz w:val="26"/>
            <w:szCs w:val="26"/>
          </w:rPr>
          <w:t>https://www.16personalities.com/ar/%D8%A7%D8%AE%D8%AA%D8%A8%D8%A7%D8%B1-%D8%A7%D9%84%D8%B4%D8%AE%D8%B5%D9%8A%D8%A9</w:t>
        </w:r>
      </w:hyperlink>
    </w:p>
    <w:p w14:paraId="05D5ECE0" w14:textId="77777777" w:rsidR="003011AD" w:rsidRPr="00AF3DBE" w:rsidRDefault="003011AD" w:rsidP="003011AD">
      <w:pPr>
        <w:bidi/>
        <w:spacing w:line="360" w:lineRule="auto"/>
        <w:jc w:val="both"/>
        <w:rPr>
          <w:rFonts w:cstheme="minorHAnsi"/>
          <w:sz w:val="26"/>
          <w:szCs w:val="26"/>
          <w:rtl/>
        </w:rPr>
      </w:pPr>
    </w:p>
    <w:p w14:paraId="7AECF42F" w14:textId="77777777" w:rsidR="003011AD" w:rsidRPr="00AF3DBE" w:rsidRDefault="003011AD" w:rsidP="003011AD">
      <w:pPr>
        <w:bidi/>
        <w:spacing w:line="360" w:lineRule="auto"/>
        <w:jc w:val="both"/>
        <w:rPr>
          <w:rFonts w:cstheme="minorHAnsi"/>
          <w:sz w:val="26"/>
          <w:szCs w:val="26"/>
          <w:rtl/>
        </w:rPr>
      </w:pPr>
      <w:r w:rsidRPr="00AF3DBE">
        <w:rPr>
          <w:rFonts w:cstheme="minorHAnsi" w:hint="cs"/>
          <w:sz w:val="26"/>
          <w:szCs w:val="26"/>
          <w:rtl/>
        </w:rPr>
        <w:t xml:space="preserve">بحسب الاختبار هناك </w:t>
      </w:r>
      <w:r w:rsidRPr="00AF3DBE">
        <w:rPr>
          <w:rFonts w:cstheme="minorHAnsi"/>
          <w:sz w:val="26"/>
          <w:szCs w:val="26"/>
        </w:rPr>
        <w:t>16</w:t>
      </w:r>
      <w:r w:rsidRPr="00AF3DBE">
        <w:rPr>
          <w:rFonts w:cstheme="minorHAnsi" w:hint="cs"/>
          <w:sz w:val="26"/>
          <w:szCs w:val="26"/>
          <w:rtl/>
        </w:rPr>
        <w:t xml:space="preserve"> أسلوب شخصية مقسّمين وفق</w:t>
      </w:r>
      <w:r w:rsidRPr="00AF3DBE">
        <w:rPr>
          <w:rFonts w:cstheme="minorHAnsi"/>
          <w:sz w:val="26"/>
          <w:szCs w:val="26"/>
        </w:rPr>
        <w:t xml:space="preserve">4 </w:t>
      </w:r>
      <w:r w:rsidRPr="00AF3DBE">
        <w:rPr>
          <w:rFonts w:cstheme="minorHAnsi" w:hint="cs"/>
          <w:sz w:val="26"/>
          <w:szCs w:val="26"/>
          <w:rtl/>
        </w:rPr>
        <w:t xml:space="preserve"> أطباع مركزية: </w:t>
      </w:r>
    </w:p>
    <w:p w14:paraId="6F60B2B8" w14:textId="77777777" w:rsidR="003011AD" w:rsidRPr="00AF3DBE" w:rsidRDefault="003011AD" w:rsidP="003011AD">
      <w:pPr>
        <w:bidi/>
        <w:spacing w:line="360" w:lineRule="auto"/>
        <w:jc w:val="both"/>
        <w:rPr>
          <w:rFonts w:cstheme="minorHAnsi"/>
          <w:b/>
          <w:bCs/>
          <w:sz w:val="26"/>
          <w:szCs w:val="26"/>
          <w:rtl/>
        </w:rPr>
      </w:pPr>
      <w:r w:rsidRPr="00AF3DBE">
        <w:rPr>
          <w:rFonts w:cstheme="minorHAnsi" w:hint="cs"/>
          <w:b/>
          <w:bCs/>
          <w:sz w:val="26"/>
          <w:szCs w:val="26"/>
          <w:rtl/>
        </w:rPr>
        <w:t xml:space="preserve">المحلّلون: </w:t>
      </w:r>
    </w:p>
    <w:p w14:paraId="6BB54297" w14:textId="77777777" w:rsidR="003011AD" w:rsidRPr="00AF3DBE" w:rsidRDefault="003011AD" w:rsidP="003011AD">
      <w:pPr>
        <w:pStyle w:val="ListParagraph"/>
        <w:numPr>
          <w:ilvl w:val="0"/>
          <w:numId w:val="21"/>
        </w:numPr>
        <w:bidi/>
        <w:spacing w:line="360" w:lineRule="auto"/>
        <w:jc w:val="both"/>
        <w:rPr>
          <w:rFonts w:asciiTheme="minorHAnsi" w:eastAsiaTheme="minorHAnsi" w:hAnsiTheme="minorHAnsi" w:cstheme="minorHAnsi"/>
          <w:sz w:val="26"/>
          <w:szCs w:val="26"/>
        </w:rPr>
      </w:pPr>
      <w:r w:rsidRPr="00AF3DBE">
        <w:rPr>
          <w:rFonts w:cstheme="minorHAnsi" w:hint="cs"/>
          <w:b/>
          <w:bCs/>
          <w:sz w:val="26"/>
          <w:szCs w:val="26"/>
          <w:rtl/>
        </w:rPr>
        <w:t>المهندس:</w:t>
      </w:r>
      <w:r w:rsidRPr="00AF3DBE">
        <w:rPr>
          <w:rFonts w:cstheme="minorHAnsi" w:hint="cs"/>
          <w:sz w:val="26"/>
          <w:szCs w:val="26"/>
          <w:rtl/>
        </w:rPr>
        <w:t xml:space="preserve"> المفكرون والمخططون الاستراتيجيون. لديهم خطة لكل شيء. عقل مدبر في حل المشاكل. </w:t>
      </w:r>
      <w:r w:rsidRPr="00AF3DBE">
        <w:rPr>
          <w:rFonts w:asciiTheme="minorHAnsi" w:eastAsiaTheme="minorHAnsi" w:hAnsiTheme="minorHAnsi" w:cstheme="minorHAnsi" w:hint="cs"/>
          <w:sz w:val="26"/>
          <w:szCs w:val="26"/>
          <w:rtl/>
        </w:rPr>
        <w:t xml:space="preserve">ينظر للفرص لتحسين الأداء والعمل. </w:t>
      </w:r>
    </w:p>
    <w:p w14:paraId="23C87D8A" w14:textId="77777777" w:rsidR="003011AD" w:rsidRPr="00AF3DBE" w:rsidRDefault="003011AD" w:rsidP="003011AD">
      <w:pPr>
        <w:pStyle w:val="ListParagraph"/>
        <w:numPr>
          <w:ilvl w:val="0"/>
          <w:numId w:val="21"/>
        </w:numPr>
        <w:bidi/>
        <w:spacing w:line="360" w:lineRule="auto"/>
        <w:jc w:val="both"/>
        <w:rPr>
          <w:rFonts w:eastAsiaTheme="minorEastAsia" w:cstheme="minorHAnsi"/>
          <w:sz w:val="26"/>
          <w:szCs w:val="26"/>
        </w:rPr>
      </w:pPr>
      <w:r w:rsidRPr="00AF3DBE">
        <w:rPr>
          <w:rFonts w:asciiTheme="minorHAnsi" w:eastAsiaTheme="minorHAnsi" w:hAnsiTheme="minorHAnsi" w:cstheme="minorHAnsi" w:hint="cs"/>
          <w:b/>
          <w:bCs/>
          <w:sz w:val="26"/>
          <w:szCs w:val="26"/>
          <w:rtl/>
        </w:rPr>
        <w:t>المنطقي:</w:t>
      </w:r>
      <w:r w:rsidRPr="00AF3DBE">
        <w:rPr>
          <w:rFonts w:asciiTheme="minorHAnsi" w:eastAsiaTheme="minorHAnsi" w:hAnsiTheme="minorHAnsi" w:cstheme="minorHAnsi" w:hint="cs"/>
          <w:sz w:val="26"/>
          <w:szCs w:val="26"/>
          <w:rtl/>
        </w:rPr>
        <w:t xml:space="preserve"> المخترعون والمبتكرون ذوو العطش الدائم للمعرفة. يعتمدون التحليل المنطقي</w:t>
      </w:r>
      <w:r w:rsidRPr="00AF3DBE">
        <w:rPr>
          <w:rFonts w:eastAsiaTheme="minorEastAsia" w:cstheme="minorHAnsi" w:hint="cs"/>
          <w:sz w:val="26"/>
          <w:szCs w:val="26"/>
          <w:rtl/>
        </w:rPr>
        <w:t xml:space="preserve"> ويهتمون في النظرية والتوق لفهم مفاهيم حول الحياة. </w:t>
      </w:r>
    </w:p>
    <w:p w14:paraId="5D84D326" w14:textId="77777777" w:rsidR="003011AD" w:rsidRPr="00AF3DBE" w:rsidRDefault="003011AD" w:rsidP="003011AD">
      <w:pPr>
        <w:pStyle w:val="ListParagraph"/>
        <w:numPr>
          <w:ilvl w:val="0"/>
          <w:numId w:val="21"/>
        </w:numPr>
        <w:bidi/>
        <w:spacing w:line="360" w:lineRule="auto"/>
        <w:jc w:val="both"/>
        <w:rPr>
          <w:rFonts w:asciiTheme="minorHAnsi" w:hAnsiTheme="minorHAnsi" w:cstheme="minorHAnsi"/>
          <w:sz w:val="26"/>
          <w:szCs w:val="26"/>
        </w:rPr>
      </w:pPr>
      <w:r w:rsidRPr="00AF3DBE">
        <w:rPr>
          <w:rFonts w:eastAsiaTheme="minorEastAsia" w:cstheme="minorHAnsi" w:hint="cs"/>
          <w:b/>
          <w:bCs/>
          <w:sz w:val="26"/>
          <w:szCs w:val="26"/>
          <w:rtl/>
        </w:rPr>
        <w:t>القائد:</w:t>
      </w:r>
      <w:r w:rsidRPr="00AF3DBE">
        <w:rPr>
          <w:rFonts w:eastAsiaTheme="minorEastAsia" w:cstheme="minorHAnsi" w:hint="cs"/>
          <w:sz w:val="26"/>
          <w:szCs w:val="26"/>
          <w:rtl/>
        </w:rPr>
        <w:t xml:space="preserve"> القادة الجريئون وقويو الإرادة. يصنعون دائما حل للمشاكل. يخلقون الطريق. أصحاب تفكير استراتيجي ويطوّرون مفاهيم لحلول جديدة. أصحاب رؤى وخطط بعيدة الأمد. </w:t>
      </w:r>
    </w:p>
    <w:p w14:paraId="4BA5459A" w14:textId="77777777" w:rsidR="003011AD" w:rsidRPr="00AF3DBE" w:rsidRDefault="003011AD" w:rsidP="003011AD">
      <w:pPr>
        <w:pStyle w:val="ListParagraph"/>
        <w:numPr>
          <w:ilvl w:val="0"/>
          <w:numId w:val="21"/>
        </w:numPr>
        <w:bidi/>
        <w:spacing w:line="360" w:lineRule="auto"/>
        <w:jc w:val="both"/>
        <w:rPr>
          <w:rFonts w:asciiTheme="minorHAnsi" w:hAnsiTheme="minorHAnsi" w:cstheme="minorHAnsi"/>
          <w:sz w:val="26"/>
          <w:szCs w:val="26"/>
        </w:rPr>
      </w:pPr>
      <w:r w:rsidRPr="00AF3DBE">
        <w:rPr>
          <w:rFonts w:eastAsiaTheme="minorEastAsia" w:cstheme="minorHAnsi" w:hint="cs"/>
          <w:b/>
          <w:bCs/>
          <w:sz w:val="26"/>
          <w:szCs w:val="26"/>
          <w:rtl/>
        </w:rPr>
        <w:t>المحاور:</w:t>
      </w:r>
      <w:r w:rsidRPr="00AF3DBE">
        <w:rPr>
          <w:rFonts w:eastAsiaTheme="minorEastAsia" w:cstheme="minorHAnsi" w:hint="cs"/>
          <w:sz w:val="26"/>
          <w:szCs w:val="26"/>
          <w:rtl/>
        </w:rPr>
        <w:t xml:space="preserve"> المفكرون الفضوليون والأذكياء الذي يعشقون التحدّيات الفكرية. لديهم حب استطلاع ويبحثون حول فهم الناس. </w:t>
      </w:r>
    </w:p>
    <w:p w14:paraId="1E6BF4E5" w14:textId="77777777" w:rsidR="003011AD" w:rsidRPr="00AF3DBE" w:rsidRDefault="003011AD" w:rsidP="003011AD">
      <w:pPr>
        <w:bidi/>
        <w:spacing w:line="360" w:lineRule="auto"/>
        <w:jc w:val="both"/>
        <w:rPr>
          <w:rFonts w:cstheme="minorHAnsi"/>
          <w:sz w:val="26"/>
          <w:szCs w:val="26"/>
          <w:rtl/>
        </w:rPr>
      </w:pPr>
    </w:p>
    <w:p w14:paraId="2E9EC7C4" w14:textId="77777777" w:rsidR="003011AD" w:rsidRPr="00AF3DBE" w:rsidRDefault="003011AD" w:rsidP="003011AD">
      <w:pPr>
        <w:bidi/>
        <w:spacing w:line="360" w:lineRule="auto"/>
        <w:jc w:val="both"/>
        <w:rPr>
          <w:rFonts w:cstheme="minorHAnsi"/>
          <w:b/>
          <w:bCs/>
          <w:sz w:val="26"/>
          <w:szCs w:val="26"/>
          <w:rtl/>
        </w:rPr>
      </w:pPr>
      <w:r w:rsidRPr="00AF3DBE">
        <w:rPr>
          <w:rFonts w:cstheme="minorHAnsi" w:hint="cs"/>
          <w:b/>
          <w:bCs/>
          <w:sz w:val="26"/>
          <w:szCs w:val="26"/>
          <w:rtl/>
        </w:rPr>
        <w:t>الدبلوماسيّون:</w:t>
      </w:r>
    </w:p>
    <w:p w14:paraId="1C626420" w14:textId="77777777" w:rsidR="003011AD" w:rsidRPr="00AF3DBE" w:rsidRDefault="003011AD" w:rsidP="003011AD">
      <w:pPr>
        <w:pStyle w:val="ListParagraph"/>
        <w:numPr>
          <w:ilvl w:val="0"/>
          <w:numId w:val="22"/>
        </w:numPr>
        <w:bidi/>
        <w:spacing w:line="360" w:lineRule="auto"/>
        <w:jc w:val="both"/>
        <w:rPr>
          <w:rFonts w:asciiTheme="minorHAnsi" w:hAnsiTheme="minorHAnsi" w:cstheme="minorHAnsi"/>
          <w:sz w:val="26"/>
          <w:szCs w:val="26"/>
        </w:rPr>
      </w:pPr>
      <w:r w:rsidRPr="00AF3DBE">
        <w:rPr>
          <w:rFonts w:cstheme="minorHAnsi" w:hint="cs"/>
          <w:b/>
          <w:bCs/>
          <w:sz w:val="26"/>
          <w:szCs w:val="26"/>
          <w:rtl/>
        </w:rPr>
        <w:t>المحامي:</w:t>
      </w:r>
      <w:r w:rsidRPr="00AF3DBE">
        <w:rPr>
          <w:rFonts w:cstheme="minorHAnsi" w:hint="cs"/>
          <w:sz w:val="26"/>
          <w:szCs w:val="26"/>
          <w:rtl/>
        </w:rPr>
        <w:t xml:space="preserve"> المثاليون الهادئون والغامضون الملهمون لأبعد الحدود والذين لا يكلّون أبدًا. يمتازون في الهدوء والغموض والالهام. </w:t>
      </w:r>
      <w:r w:rsidRPr="00AF3DBE">
        <w:rPr>
          <w:rFonts w:asciiTheme="minorHAnsi" w:eastAsiaTheme="minorHAnsi" w:hAnsiTheme="minorHAnsi" w:cstheme="minorHAnsi" w:hint="cs"/>
          <w:sz w:val="26"/>
          <w:szCs w:val="26"/>
          <w:rtl/>
        </w:rPr>
        <w:t xml:space="preserve">أصحاب </w:t>
      </w:r>
      <w:r w:rsidRPr="00AF3DBE">
        <w:rPr>
          <w:rFonts w:eastAsiaTheme="minorEastAsia" w:cstheme="minorHAnsi"/>
          <w:sz w:val="26"/>
          <w:szCs w:val="26"/>
          <w:rtl/>
        </w:rPr>
        <w:t>مبادئ</w:t>
      </w:r>
      <w:r w:rsidRPr="00AF3DBE">
        <w:rPr>
          <w:rFonts w:eastAsiaTheme="minorEastAsia" w:cstheme="minorHAnsi" w:hint="cs"/>
          <w:sz w:val="26"/>
          <w:szCs w:val="26"/>
          <w:rtl/>
        </w:rPr>
        <w:t xml:space="preserve"> ومصداقية ويهتمون بمساعدة الاخرين والإخلاص لهم. </w:t>
      </w:r>
    </w:p>
    <w:p w14:paraId="05A7E2C4" w14:textId="77777777" w:rsidR="003011AD" w:rsidRPr="00AF3DBE" w:rsidRDefault="003011AD" w:rsidP="003011AD">
      <w:pPr>
        <w:pStyle w:val="ListParagraph"/>
        <w:numPr>
          <w:ilvl w:val="0"/>
          <w:numId w:val="22"/>
        </w:numPr>
        <w:bidi/>
        <w:spacing w:line="360" w:lineRule="auto"/>
        <w:jc w:val="both"/>
        <w:rPr>
          <w:rFonts w:asciiTheme="minorHAnsi" w:hAnsiTheme="minorHAnsi" w:cstheme="minorHAnsi"/>
          <w:sz w:val="26"/>
          <w:szCs w:val="26"/>
        </w:rPr>
      </w:pPr>
      <w:r w:rsidRPr="00AF3DBE">
        <w:rPr>
          <w:rFonts w:eastAsiaTheme="minorEastAsia" w:cstheme="minorHAnsi" w:hint="cs"/>
          <w:b/>
          <w:bCs/>
          <w:sz w:val="26"/>
          <w:szCs w:val="26"/>
          <w:rtl/>
        </w:rPr>
        <w:t>الوسيط:</w:t>
      </w:r>
      <w:r w:rsidRPr="00AF3DBE">
        <w:rPr>
          <w:rFonts w:eastAsiaTheme="minorEastAsia" w:cstheme="minorHAnsi" w:hint="cs"/>
          <w:sz w:val="26"/>
          <w:szCs w:val="26"/>
          <w:rtl/>
        </w:rPr>
        <w:t xml:space="preserve"> الأشخاص الشعرية النبيلة والرقيقة والحريصة دائما على مساعدة ودعم الناس. يمتازون باللطف والدعم. يتحرّكون وفق الإيمان الداخلي ومتابعة الحقيقة والمعنى في الفشل نحو مستقبل أفضل. </w:t>
      </w:r>
    </w:p>
    <w:p w14:paraId="14B32317" w14:textId="77777777" w:rsidR="003011AD" w:rsidRPr="00AF3DBE" w:rsidRDefault="003011AD" w:rsidP="003011AD">
      <w:pPr>
        <w:pStyle w:val="ListParagraph"/>
        <w:numPr>
          <w:ilvl w:val="0"/>
          <w:numId w:val="22"/>
        </w:numPr>
        <w:bidi/>
        <w:spacing w:line="360" w:lineRule="auto"/>
        <w:jc w:val="both"/>
        <w:rPr>
          <w:rFonts w:asciiTheme="minorHAnsi" w:hAnsiTheme="minorHAnsi" w:cstheme="minorHAnsi"/>
          <w:sz w:val="26"/>
          <w:szCs w:val="26"/>
        </w:rPr>
      </w:pPr>
      <w:r w:rsidRPr="00AF3DBE">
        <w:rPr>
          <w:rFonts w:eastAsiaTheme="minorEastAsia" w:cstheme="minorHAnsi" w:hint="cs"/>
          <w:b/>
          <w:bCs/>
          <w:sz w:val="26"/>
          <w:szCs w:val="26"/>
          <w:rtl/>
        </w:rPr>
        <w:t>البطل:</w:t>
      </w:r>
      <w:r w:rsidRPr="00AF3DBE">
        <w:rPr>
          <w:rFonts w:eastAsiaTheme="minorEastAsia" w:cstheme="minorHAnsi" w:hint="cs"/>
          <w:sz w:val="26"/>
          <w:szCs w:val="26"/>
          <w:rtl/>
        </w:rPr>
        <w:t xml:space="preserve"> القادة ذو الكاريزما والملهمون، القادرون على اقناع وإثارة اعجاب مستمعيهم. يرون الطاقة الكامنة في الاخرين. </w:t>
      </w:r>
    </w:p>
    <w:p w14:paraId="3755F170" w14:textId="77777777" w:rsidR="003011AD" w:rsidRPr="00AF3DBE" w:rsidRDefault="003011AD" w:rsidP="003011AD">
      <w:pPr>
        <w:pStyle w:val="ListParagraph"/>
        <w:numPr>
          <w:ilvl w:val="0"/>
          <w:numId w:val="22"/>
        </w:numPr>
        <w:bidi/>
        <w:spacing w:line="360" w:lineRule="auto"/>
        <w:jc w:val="both"/>
        <w:rPr>
          <w:rFonts w:asciiTheme="minorHAnsi" w:hAnsiTheme="minorHAnsi" w:cstheme="minorHAnsi"/>
          <w:sz w:val="26"/>
          <w:szCs w:val="26"/>
        </w:rPr>
      </w:pPr>
      <w:r w:rsidRPr="00AF3DBE">
        <w:rPr>
          <w:rFonts w:eastAsiaTheme="minorEastAsia" w:cstheme="minorHAnsi" w:hint="cs"/>
          <w:b/>
          <w:bCs/>
          <w:sz w:val="26"/>
          <w:szCs w:val="26"/>
          <w:rtl/>
        </w:rPr>
        <w:t>المناضل:</w:t>
      </w:r>
      <w:r w:rsidRPr="00AF3DBE">
        <w:rPr>
          <w:rFonts w:eastAsiaTheme="minorEastAsia" w:cstheme="minorHAnsi" w:hint="cs"/>
          <w:sz w:val="26"/>
          <w:szCs w:val="26"/>
          <w:rtl/>
        </w:rPr>
        <w:t xml:space="preserve"> الأرواح الحماسية والخلاقة، الذي يجدون دائما سبب ما للابتسامة. يمتازون بالابداع والحرية والاجتماعية والدفء. </w:t>
      </w:r>
    </w:p>
    <w:p w14:paraId="771C257C" w14:textId="77777777" w:rsidR="003011AD" w:rsidRPr="00AF3DBE" w:rsidRDefault="003011AD" w:rsidP="003011AD">
      <w:pPr>
        <w:bidi/>
        <w:spacing w:line="360" w:lineRule="auto"/>
        <w:jc w:val="both"/>
        <w:rPr>
          <w:rFonts w:cstheme="minorHAnsi"/>
          <w:sz w:val="26"/>
          <w:szCs w:val="26"/>
          <w:rtl/>
        </w:rPr>
      </w:pPr>
    </w:p>
    <w:p w14:paraId="0DD6F10C" w14:textId="77777777" w:rsidR="003011AD" w:rsidRPr="00AF3DBE" w:rsidRDefault="003011AD" w:rsidP="003011AD">
      <w:pPr>
        <w:bidi/>
        <w:spacing w:line="360" w:lineRule="auto"/>
        <w:jc w:val="both"/>
        <w:rPr>
          <w:rFonts w:cstheme="minorHAnsi"/>
          <w:b/>
          <w:bCs/>
          <w:sz w:val="26"/>
          <w:szCs w:val="26"/>
          <w:rtl/>
        </w:rPr>
      </w:pPr>
      <w:r w:rsidRPr="00AF3DBE">
        <w:rPr>
          <w:rFonts w:cstheme="minorHAnsi" w:hint="cs"/>
          <w:b/>
          <w:bCs/>
          <w:sz w:val="26"/>
          <w:szCs w:val="26"/>
          <w:rtl/>
        </w:rPr>
        <w:t>المنظّمون:</w:t>
      </w:r>
    </w:p>
    <w:p w14:paraId="09EA1B86" w14:textId="77777777" w:rsidR="003011AD" w:rsidRPr="00AF3DBE" w:rsidRDefault="003011AD" w:rsidP="003011AD">
      <w:pPr>
        <w:pStyle w:val="ListParagraph"/>
        <w:numPr>
          <w:ilvl w:val="0"/>
          <w:numId w:val="23"/>
        </w:numPr>
        <w:bidi/>
        <w:spacing w:line="360" w:lineRule="auto"/>
        <w:jc w:val="both"/>
        <w:rPr>
          <w:rFonts w:cstheme="minorHAnsi"/>
          <w:sz w:val="26"/>
          <w:szCs w:val="26"/>
        </w:rPr>
      </w:pPr>
      <w:r w:rsidRPr="00AF3DBE">
        <w:rPr>
          <w:rFonts w:cstheme="minorHAnsi" w:hint="cs"/>
          <w:b/>
          <w:bCs/>
          <w:sz w:val="26"/>
          <w:szCs w:val="26"/>
          <w:rtl/>
        </w:rPr>
        <w:t>اللوجستي:</w:t>
      </w:r>
      <w:r w:rsidRPr="00AF3DBE">
        <w:rPr>
          <w:rFonts w:cstheme="minorHAnsi" w:hint="cs"/>
          <w:sz w:val="26"/>
          <w:szCs w:val="26"/>
          <w:rtl/>
        </w:rPr>
        <w:t xml:space="preserve"> الأشخاص العمليون الذي يعمل عقلهم مع الحقائق فقط، ولا يمكن الشك في موثوقيتهم. يمكن الاعتماد عليهم. أصحاب مسؤولية. يحبّون النظام. </w:t>
      </w:r>
    </w:p>
    <w:p w14:paraId="752EA610" w14:textId="77777777" w:rsidR="003011AD" w:rsidRPr="00AF3DBE" w:rsidRDefault="003011AD" w:rsidP="003011AD">
      <w:pPr>
        <w:pStyle w:val="ListParagraph"/>
        <w:numPr>
          <w:ilvl w:val="0"/>
          <w:numId w:val="23"/>
        </w:numPr>
        <w:bidi/>
        <w:spacing w:line="360" w:lineRule="auto"/>
        <w:jc w:val="both"/>
        <w:rPr>
          <w:rFonts w:cstheme="minorHAnsi"/>
          <w:sz w:val="26"/>
          <w:szCs w:val="26"/>
        </w:rPr>
      </w:pPr>
      <w:r w:rsidRPr="00AF3DBE">
        <w:rPr>
          <w:rFonts w:cstheme="minorHAnsi" w:hint="cs"/>
          <w:b/>
          <w:bCs/>
          <w:sz w:val="26"/>
          <w:szCs w:val="26"/>
          <w:rtl/>
        </w:rPr>
        <w:t>المدافع:</w:t>
      </w:r>
      <w:r w:rsidRPr="00AF3DBE">
        <w:rPr>
          <w:rFonts w:cstheme="minorHAnsi" w:hint="cs"/>
          <w:sz w:val="26"/>
          <w:szCs w:val="26"/>
          <w:rtl/>
        </w:rPr>
        <w:t xml:space="preserve"> الحماة المخلصون والدافئون لأبعد الحدود، يدافعون عن الاخرين ويخلصون لهم. </w:t>
      </w:r>
    </w:p>
    <w:p w14:paraId="19A5B178" w14:textId="77777777" w:rsidR="003011AD" w:rsidRPr="00AF3DBE" w:rsidRDefault="003011AD" w:rsidP="003011AD">
      <w:pPr>
        <w:pStyle w:val="ListParagraph"/>
        <w:numPr>
          <w:ilvl w:val="0"/>
          <w:numId w:val="23"/>
        </w:numPr>
        <w:bidi/>
        <w:spacing w:line="360" w:lineRule="auto"/>
        <w:jc w:val="both"/>
        <w:rPr>
          <w:rFonts w:cstheme="minorHAnsi"/>
          <w:sz w:val="26"/>
          <w:szCs w:val="26"/>
        </w:rPr>
      </w:pPr>
      <w:r w:rsidRPr="00AF3DBE">
        <w:rPr>
          <w:rFonts w:cstheme="minorHAnsi" w:hint="cs"/>
          <w:sz w:val="26"/>
          <w:szCs w:val="26"/>
          <w:rtl/>
        </w:rPr>
        <w:t xml:space="preserve"> </w:t>
      </w:r>
      <w:r w:rsidRPr="00AF3DBE">
        <w:rPr>
          <w:rFonts w:cstheme="minorHAnsi" w:hint="cs"/>
          <w:b/>
          <w:bCs/>
          <w:sz w:val="26"/>
          <w:szCs w:val="26"/>
          <w:rtl/>
        </w:rPr>
        <w:t>التنفيذي:</w:t>
      </w:r>
      <w:r w:rsidRPr="00AF3DBE">
        <w:rPr>
          <w:rFonts w:cstheme="minorHAnsi" w:hint="cs"/>
          <w:sz w:val="26"/>
          <w:szCs w:val="26"/>
          <w:rtl/>
        </w:rPr>
        <w:t xml:space="preserve"> إداريون ممتازون، يديرون المهام بشكل رائع. يعملون بمنهجية وبمثابرة. </w:t>
      </w:r>
    </w:p>
    <w:p w14:paraId="0496139A" w14:textId="77777777" w:rsidR="003011AD" w:rsidRPr="00AF3DBE" w:rsidRDefault="003011AD" w:rsidP="003011AD">
      <w:pPr>
        <w:pStyle w:val="ListParagraph"/>
        <w:numPr>
          <w:ilvl w:val="0"/>
          <w:numId w:val="23"/>
        </w:numPr>
        <w:bidi/>
        <w:spacing w:line="360" w:lineRule="auto"/>
        <w:jc w:val="both"/>
        <w:rPr>
          <w:rFonts w:cstheme="minorHAnsi"/>
          <w:sz w:val="26"/>
          <w:szCs w:val="26"/>
          <w:rtl/>
        </w:rPr>
      </w:pPr>
      <w:r w:rsidRPr="00AF3DBE">
        <w:rPr>
          <w:rFonts w:cstheme="minorHAnsi" w:hint="cs"/>
          <w:b/>
          <w:bCs/>
          <w:sz w:val="26"/>
          <w:szCs w:val="26"/>
          <w:rtl/>
        </w:rPr>
        <w:t>القنصل:</w:t>
      </w:r>
      <w:r w:rsidRPr="00AF3DBE">
        <w:rPr>
          <w:rFonts w:cstheme="minorHAnsi" w:hint="cs"/>
          <w:sz w:val="26"/>
          <w:szCs w:val="26"/>
          <w:rtl/>
        </w:rPr>
        <w:t xml:space="preserve"> يهتمون بالآخرين ولديهم حساسية لمشاعر الاخرين، اجتماعيين وشعبيين وحريصين على مساعدة الاخرين.  </w:t>
      </w:r>
    </w:p>
    <w:p w14:paraId="0C7AA79B" w14:textId="77777777" w:rsidR="003011AD" w:rsidRPr="00AF3DBE" w:rsidRDefault="003011AD" w:rsidP="003011AD">
      <w:pPr>
        <w:bidi/>
        <w:spacing w:line="360" w:lineRule="auto"/>
        <w:jc w:val="both"/>
        <w:rPr>
          <w:rFonts w:cstheme="minorHAnsi"/>
          <w:sz w:val="26"/>
          <w:szCs w:val="26"/>
          <w:rtl/>
          <w:lang w:bidi="he-IL"/>
        </w:rPr>
      </w:pPr>
    </w:p>
    <w:p w14:paraId="587CA2AC" w14:textId="77777777" w:rsidR="003011AD" w:rsidRPr="00AF3DBE" w:rsidRDefault="003011AD" w:rsidP="003011AD">
      <w:pPr>
        <w:bidi/>
        <w:spacing w:line="360" w:lineRule="auto"/>
        <w:jc w:val="both"/>
        <w:rPr>
          <w:rFonts w:cstheme="minorHAnsi"/>
          <w:b/>
          <w:bCs/>
          <w:sz w:val="26"/>
          <w:szCs w:val="26"/>
          <w:rtl/>
        </w:rPr>
      </w:pPr>
      <w:r w:rsidRPr="00AF3DBE">
        <w:rPr>
          <w:rFonts w:cstheme="minorHAnsi" w:hint="cs"/>
          <w:b/>
          <w:bCs/>
          <w:sz w:val="26"/>
          <w:szCs w:val="26"/>
          <w:rtl/>
        </w:rPr>
        <w:t>المستكشفون:</w:t>
      </w:r>
    </w:p>
    <w:p w14:paraId="4079979F" w14:textId="77777777" w:rsidR="003011AD" w:rsidRPr="00AF3DBE" w:rsidRDefault="003011AD" w:rsidP="003011AD">
      <w:pPr>
        <w:pStyle w:val="ListParagraph"/>
        <w:numPr>
          <w:ilvl w:val="0"/>
          <w:numId w:val="24"/>
        </w:numPr>
        <w:bidi/>
        <w:spacing w:line="360" w:lineRule="auto"/>
        <w:jc w:val="both"/>
        <w:rPr>
          <w:rFonts w:cstheme="minorHAnsi"/>
          <w:sz w:val="26"/>
          <w:szCs w:val="26"/>
        </w:rPr>
      </w:pPr>
      <w:r w:rsidRPr="00AF3DBE">
        <w:rPr>
          <w:rFonts w:cstheme="minorHAnsi" w:hint="cs"/>
          <w:b/>
          <w:bCs/>
          <w:sz w:val="26"/>
          <w:szCs w:val="26"/>
          <w:rtl/>
        </w:rPr>
        <w:t>الفنان المبدع:</w:t>
      </w:r>
      <w:r w:rsidRPr="00AF3DBE">
        <w:rPr>
          <w:rFonts w:cstheme="minorHAnsi" w:hint="cs"/>
          <w:sz w:val="26"/>
          <w:szCs w:val="26"/>
          <w:rtl/>
        </w:rPr>
        <w:t xml:space="preserve"> يجربون بجرئة وعملية، يتقنون جميع أنواع الأدوات وباحتراف. </w:t>
      </w:r>
    </w:p>
    <w:p w14:paraId="13BA8143" w14:textId="77777777" w:rsidR="003011AD" w:rsidRPr="00AF3DBE" w:rsidRDefault="003011AD" w:rsidP="003011AD">
      <w:pPr>
        <w:pStyle w:val="ListParagraph"/>
        <w:numPr>
          <w:ilvl w:val="0"/>
          <w:numId w:val="24"/>
        </w:numPr>
        <w:bidi/>
        <w:spacing w:line="360" w:lineRule="auto"/>
        <w:jc w:val="both"/>
        <w:rPr>
          <w:rFonts w:cstheme="minorHAnsi"/>
          <w:sz w:val="26"/>
          <w:szCs w:val="26"/>
        </w:rPr>
      </w:pPr>
      <w:r w:rsidRPr="00AF3DBE">
        <w:rPr>
          <w:rFonts w:cstheme="minorHAnsi" w:hint="cs"/>
          <w:b/>
          <w:bCs/>
          <w:sz w:val="26"/>
          <w:szCs w:val="26"/>
          <w:rtl/>
        </w:rPr>
        <w:t>المغامر:</w:t>
      </w:r>
      <w:r w:rsidRPr="00AF3DBE">
        <w:rPr>
          <w:rFonts w:cstheme="minorHAnsi" w:hint="cs"/>
          <w:sz w:val="26"/>
          <w:szCs w:val="26"/>
          <w:rtl/>
        </w:rPr>
        <w:t xml:space="preserve"> مرنون وساحرون، على استعداد دائم للاستكشاف وخوض تجارب جديدة.</w:t>
      </w:r>
    </w:p>
    <w:p w14:paraId="74FD9A4A" w14:textId="77777777" w:rsidR="003011AD" w:rsidRPr="00AF3DBE" w:rsidRDefault="003011AD" w:rsidP="003011AD">
      <w:pPr>
        <w:pStyle w:val="ListParagraph"/>
        <w:numPr>
          <w:ilvl w:val="0"/>
          <w:numId w:val="24"/>
        </w:numPr>
        <w:bidi/>
        <w:spacing w:line="360" w:lineRule="auto"/>
        <w:jc w:val="both"/>
        <w:rPr>
          <w:rFonts w:cstheme="minorHAnsi"/>
          <w:sz w:val="26"/>
          <w:szCs w:val="26"/>
        </w:rPr>
      </w:pPr>
      <w:r w:rsidRPr="00AF3DBE">
        <w:rPr>
          <w:rFonts w:cstheme="minorHAnsi" w:hint="cs"/>
          <w:sz w:val="26"/>
          <w:szCs w:val="26"/>
          <w:rtl/>
        </w:rPr>
        <w:t xml:space="preserve"> </w:t>
      </w:r>
      <w:r w:rsidRPr="00AF3DBE">
        <w:rPr>
          <w:rFonts w:cstheme="minorHAnsi" w:hint="cs"/>
          <w:b/>
          <w:bCs/>
          <w:sz w:val="26"/>
          <w:szCs w:val="26"/>
          <w:rtl/>
        </w:rPr>
        <w:t>رائد عمل:</w:t>
      </w:r>
      <w:r w:rsidRPr="00AF3DBE">
        <w:rPr>
          <w:rFonts w:cstheme="minorHAnsi" w:hint="cs"/>
          <w:sz w:val="26"/>
          <w:szCs w:val="26"/>
          <w:rtl/>
        </w:rPr>
        <w:t xml:space="preserve"> نشطون ويحبوّن المخاطر ويمتازون بالطاقة والمغامرة. </w:t>
      </w:r>
    </w:p>
    <w:p w14:paraId="4014F681" w14:textId="77777777" w:rsidR="003011AD" w:rsidRPr="00AF3DBE" w:rsidRDefault="003011AD" w:rsidP="003011AD">
      <w:pPr>
        <w:pStyle w:val="ListParagraph"/>
        <w:numPr>
          <w:ilvl w:val="0"/>
          <w:numId w:val="24"/>
        </w:numPr>
        <w:bidi/>
        <w:spacing w:line="360" w:lineRule="auto"/>
        <w:jc w:val="both"/>
        <w:rPr>
          <w:rFonts w:cstheme="minorHAnsi"/>
          <w:sz w:val="26"/>
          <w:szCs w:val="26"/>
          <w:rtl/>
        </w:rPr>
      </w:pPr>
      <w:r w:rsidRPr="00AF3DBE">
        <w:rPr>
          <w:rFonts w:cstheme="minorHAnsi" w:hint="cs"/>
          <w:b/>
          <w:bCs/>
          <w:sz w:val="26"/>
          <w:szCs w:val="26"/>
          <w:rtl/>
        </w:rPr>
        <w:t>المسلي:</w:t>
      </w:r>
      <w:r w:rsidRPr="00AF3DBE">
        <w:rPr>
          <w:rFonts w:cstheme="minorHAnsi" w:hint="cs"/>
          <w:sz w:val="26"/>
          <w:szCs w:val="26"/>
          <w:rtl/>
        </w:rPr>
        <w:t xml:space="preserve"> عفويون وحيويون ويعتمدون الترفيه. الحياة لا يمكن ان تكون مملة حولهم. يعملون بحسب الحدس.  </w:t>
      </w:r>
    </w:p>
    <w:p w14:paraId="7F4182CF" w14:textId="77777777" w:rsidR="003011AD" w:rsidRPr="00AF3DBE" w:rsidRDefault="003011AD" w:rsidP="003011AD">
      <w:pPr>
        <w:bidi/>
        <w:spacing w:line="360" w:lineRule="auto"/>
        <w:jc w:val="both"/>
        <w:rPr>
          <w:rFonts w:asciiTheme="minorHAnsi" w:hAnsiTheme="minorHAnsi" w:cstheme="minorHAnsi"/>
          <w:sz w:val="26"/>
          <w:szCs w:val="26"/>
          <w:rtl/>
        </w:rPr>
      </w:pPr>
    </w:p>
    <w:p w14:paraId="0F443823" w14:textId="77777777" w:rsidR="003011AD" w:rsidRPr="00AF3DBE" w:rsidRDefault="003011AD" w:rsidP="003011AD">
      <w:pPr>
        <w:bidi/>
        <w:spacing w:line="360" w:lineRule="auto"/>
        <w:rPr>
          <w:rFonts w:asciiTheme="minorHAnsi" w:hAnsiTheme="minorHAnsi" w:cstheme="minorHAnsi"/>
          <w:b/>
          <w:bCs/>
          <w:sz w:val="26"/>
          <w:szCs w:val="26"/>
        </w:rPr>
      </w:pPr>
      <w:r w:rsidRPr="00AF3DBE">
        <w:rPr>
          <w:rFonts w:asciiTheme="minorHAnsi" w:hAnsiTheme="minorHAnsi" w:cstheme="minorHAnsi"/>
          <w:b/>
          <w:bCs/>
          <w:sz w:val="26"/>
          <w:szCs w:val="26"/>
          <w:rtl/>
        </w:rPr>
        <w:t>نصيحة</w:t>
      </w:r>
    </w:p>
    <w:p w14:paraId="472A50C9" w14:textId="77777777" w:rsidR="003011AD" w:rsidRPr="00AF3DBE" w:rsidRDefault="003011AD" w:rsidP="003011AD">
      <w:pPr>
        <w:pStyle w:val="ListParagraph"/>
        <w:numPr>
          <w:ilvl w:val="0"/>
          <w:numId w:val="17"/>
        </w:numPr>
        <w:bidi/>
        <w:spacing w:line="360" w:lineRule="auto"/>
        <w:rPr>
          <w:rFonts w:asciiTheme="minorHAnsi" w:hAnsiTheme="minorHAnsi" w:cstheme="minorHAnsi"/>
          <w:sz w:val="26"/>
          <w:szCs w:val="26"/>
        </w:rPr>
      </w:pPr>
      <w:r w:rsidRPr="00AF3DBE">
        <w:rPr>
          <w:rFonts w:asciiTheme="minorHAnsi" w:hAnsiTheme="minorHAnsi" w:cstheme="minorHAnsi"/>
          <w:sz w:val="26"/>
          <w:szCs w:val="26"/>
          <w:rtl/>
        </w:rPr>
        <w:t>مهم المحافظة على جو من الثقة المتبادلة لتمكين الاخرين من الانفتاح والمشاركة حول شخصياتهم وأسلوبهم القياديّ بأريحيّة.</w:t>
      </w:r>
    </w:p>
    <w:p w14:paraId="3D6A0018" w14:textId="77777777" w:rsidR="003011AD" w:rsidRPr="00AF3DBE" w:rsidRDefault="003011AD" w:rsidP="003011AD">
      <w:pPr>
        <w:bidi/>
        <w:spacing w:line="360" w:lineRule="auto"/>
        <w:ind w:left="360"/>
        <w:rPr>
          <w:sz w:val="26"/>
          <w:szCs w:val="26"/>
          <w:rtl/>
        </w:rPr>
      </w:pPr>
    </w:p>
    <w:p w14:paraId="269260BA" w14:textId="77777777" w:rsidR="003011AD" w:rsidRPr="00AF3DBE" w:rsidRDefault="003011AD" w:rsidP="003011AD">
      <w:pPr>
        <w:bidi/>
        <w:spacing w:line="360" w:lineRule="auto"/>
        <w:rPr>
          <w:rFonts w:asciiTheme="minorHAnsi" w:hAnsiTheme="minorHAnsi" w:cstheme="minorHAnsi"/>
          <w:sz w:val="26"/>
          <w:szCs w:val="26"/>
          <w:rtl/>
        </w:rPr>
      </w:pPr>
    </w:p>
    <w:p w14:paraId="58958866" w14:textId="77777777" w:rsidR="003011AD" w:rsidRPr="00AF3DBE" w:rsidRDefault="003011AD" w:rsidP="003011AD">
      <w:pPr>
        <w:bidi/>
        <w:spacing w:line="360" w:lineRule="auto"/>
        <w:rPr>
          <w:rFonts w:asciiTheme="minorHAnsi" w:hAnsiTheme="minorHAnsi" w:cstheme="minorHAnsi"/>
          <w:sz w:val="26"/>
          <w:szCs w:val="26"/>
          <w:rtl/>
        </w:rPr>
      </w:pPr>
    </w:p>
    <w:p w14:paraId="7B9EA02C" w14:textId="77777777" w:rsidR="003011AD" w:rsidRDefault="003011AD" w:rsidP="003011AD">
      <w:pPr>
        <w:bidi/>
        <w:spacing w:line="360" w:lineRule="auto"/>
        <w:rPr>
          <w:rFonts w:asciiTheme="minorHAnsi" w:hAnsiTheme="minorHAnsi" w:cstheme="minorHAnsi"/>
          <w:sz w:val="26"/>
          <w:szCs w:val="26"/>
          <w:rtl/>
        </w:rPr>
      </w:pPr>
    </w:p>
    <w:p w14:paraId="0F73A023" w14:textId="77777777" w:rsidR="003011AD" w:rsidRDefault="003011AD" w:rsidP="003011AD">
      <w:pPr>
        <w:bidi/>
        <w:spacing w:line="360" w:lineRule="auto"/>
        <w:rPr>
          <w:rFonts w:asciiTheme="minorHAnsi" w:hAnsiTheme="minorHAnsi" w:cstheme="minorHAnsi"/>
          <w:sz w:val="26"/>
          <w:szCs w:val="26"/>
          <w:rtl/>
        </w:rPr>
      </w:pPr>
    </w:p>
    <w:p w14:paraId="61D324C5" w14:textId="77777777" w:rsidR="003011AD" w:rsidRDefault="003011AD" w:rsidP="003011AD">
      <w:pPr>
        <w:bidi/>
        <w:spacing w:line="360" w:lineRule="auto"/>
        <w:rPr>
          <w:rtl/>
        </w:rPr>
      </w:pPr>
    </w:p>
    <w:p w14:paraId="7C369365" w14:textId="77777777" w:rsidR="003011AD" w:rsidRPr="00D30A33" w:rsidRDefault="003011AD" w:rsidP="003011AD">
      <w:pPr>
        <w:bidi/>
        <w:spacing w:line="360" w:lineRule="auto"/>
        <w:rPr>
          <w:rFonts w:cstheme="minorHAnsi"/>
          <w:b/>
          <w:bCs/>
          <w:sz w:val="28"/>
          <w:szCs w:val="28"/>
          <w:u w:val="single"/>
          <w:rtl/>
        </w:rPr>
      </w:pPr>
      <w:r w:rsidRPr="00D30A33">
        <w:rPr>
          <w:rFonts w:cstheme="minorHAnsi" w:hint="cs"/>
          <w:b/>
          <w:bCs/>
          <w:sz w:val="28"/>
          <w:szCs w:val="28"/>
          <w:u w:val="single"/>
          <w:rtl/>
        </w:rPr>
        <w:t>اللقاء الرابع:</w:t>
      </w:r>
      <w:r w:rsidRPr="00D30A33">
        <w:rPr>
          <w:rFonts w:cstheme="minorHAnsi"/>
          <w:b/>
          <w:bCs/>
          <w:sz w:val="28"/>
          <w:szCs w:val="28"/>
          <w:u w:val="single"/>
          <w:rtl/>
        </w:rPr>
        <w:t xml:space="preserve"> </w:t>
      </w:r>
      <w:r w:rsidRPr="00D30A33">
        <w:rPr>
          <w:rFonts w:cstheme="minorHAnsi" w:hint="cs"/>
          <w:b/>
          <w:bCs/>
          <w:sz w:val="28"/>
          <w:szCs w:val="28"/>
          <w:u w:val="single"/>
          <w:rtl/>
        </w:rPr>
        <w:t>المجتمع والحقوق</w:t>
      </w:r>
    </w:p>
    <w:p w14:paraId="54C1973B" w14:textId="77777777" w:rsidR="003011AD" w:rsidRPr="00D30A33" w:rsidRDefault="003011AD" w:rsidP="003011AD">
      <w:pPr>
        <w:bidi/>
        <w:spacing w:line="360" w:lineRule="auto"/>
        <w:rPr>
          <w:rFonts w:cstheme="minorHAnsi"/>
          <w:sz w:val="28"/>
          <w:szCs w:val="28"/>
          <w:rtl/>
        </w:rPr>
      </w:pPr>
    </w:p>
    <w:p w14:paraId="21D390EC" w14:textId="77777777" w:rsidR="003011AD" w:rsidRPr="00D30A33" w:rsidRDefault="003011AD" w:rsidP="003011AD">
      <w:pPr>
        <w:bidi/>
        <w:spacing w:line="360" w:lineRule="auto"/>
        <w:rPr>
          <w:rFonts w:cstheme="minorHAnsi"/>
          <w:b/>
          <w:bCs/>
          <w:sz w:val="28"/>
          <w:szCs w:val="28"/>
          <w:rtl/>
        </w:rPr>
      </w:pPr>
      <w:r w:rsidRPr="00D30A33">
        <w:rPr>
          <w:rFonts w:cstheme="minorHAnsi"/>
          <w:b/>
          <w:bCs/>
          <w:sz w:val="28"/>
          <w:szCs w:val="28"/>
          <w:rtl/>
        </w:rPr>
        <w:t xml:space="preserve">مقدّمة: </w:t>
      </w:r>
    </w:p>
    <w:p w14:paraId="4C6B6315" w14:textId="77777777" w:rsidR="003011AD" w:rsidRPr="00D30A33" w:rsidRDefault="003011AD" w:rsidP="003011AD">
      <w:pPr>
        <w:bidi/>
        <w:spacing w:line="360" w:lineRule="auto"/>
        <w:jc w:val="both"/>
        <w:rPr>
          <w:rFonts w:cstheme="minorHAnsi"/>
          <w:sz w:val="28"/>
          <w:szCs w:val="28"/>
          <w:rtl/>
        </w:rPr>
      </w:pPr>
      <w:r w:rsidRPr="00D30A33">
        <w:rPr>
          <w:rFonts w:cstheme="minorHAnsi"/>
          <w:sz w:val="28"/>
          <w:szCs w:val="28"/>
          <w:rtl/>
        </w:rPr>
        <w:t>يتطلّب</w:t>
      </w:r>
      <w:r w:rsidRPr="00D30A33">
        <w:rPr>
          <w:rFonts w:cstheme="minorHAnsi" w:hint="cs"/>
          <w:sz w:val="28"/>
          <w:szCs w:val="28"/>
          <w:rtl/>
        </w:rPr>
        <w:t xml:space="preserve"> التغيير المجتمعي في البلدات العربية الربط بين القضايا والأفراد القياديّين وبين مفاهيم الحقوق والعدالة والمجموعات الاجتماعيّة، كأساس قيمي وفكري وحقوقي لنشاطهم. لذلك، يجب على القادة أن يروا المجتمع الذين ينتمون إليه ويسعون لإحداث التغيير فيه بكلّ فئاته ومجموعاته، وأن يسعوا لأن يُدركوا مفهوم العدالة من منظورها وبذلك يقومون بتعريف مفهوم البلدة العادلة على نطاق أوسع. </w:t>
      </w:r>
    </w:p>
    <w:p w14:paraId="4EC5030E" w14:textId="77777777" w:rsidR="003011AD" w:rsidRPr="00D30A33" w:rsidRDefault="003011AD" w:rsidP="003011AD">
      <w:pPr>
        <w:bidi/>
        <w:spacing w:line="360" w:lineRule="auto"/>
        <w:jc w:val="both"/>
        <w:rPr>
          <w:rFonts w:cstheme="minorHAnsi"/>
          <w:sz w:val="28"/>
          <w:szCs w:val="28"/>
          <w:rtl/>
        </w:rPr>
      </w:pPr>
      <w:r w:rsidRPr="00D30A33">
        <w:rPr>
          <w:rFonts w:cstheme="minorHAnsi" w:hint="cs"/>
          <w:sz w:val="28"/>
          <w:szCs w:val="28"/>
          <w:rtl/>
        </w:rPr>
        <w:t xml:space="preserve">في سياق هذا البرنامج التدريبي، يطرح هذا اللقاء السؤال: من نرى في بلدتنا وفي منطقة المثلث عمومًا؟ ما هي المجموعات الاجتماعية المختلفة التي نراها؟ وما هي البلدة العادلة؟ ولمن؟ </w:t>
      </w:r>
    </w:p>
    <w:p w14:paraId="77131589" w14:textId="77777777" w:rsidR="003011AD" w:rsidRPr="00D30A33" w:rsidRDefault="003011AD" w:rsidP="003011AD">
      <w:pPr>
        <w:bidi/>
        <w:spacing w:line="360" w:lineRule="auto"/>
        <w:jc w:val="both"/>
        <w:rPr>
          <w:rFonts w:cstheme="minorHAnsi"/>
          <w:sz w:val="28"/>
          <w:szCs w:val="28"/>
          <w:rtl/>
        </w:rPr>
      </w:pPr>
    </w:p>
    <w:p w14:paraId="322E26BA" w14:textId="77777777" w:rsidR="003011AD" w:rsidRPr="00D30A33" w:rsidRDefault="003011AD" w:rsidP="003011AD">
      <w:pPr>
        <w:bidi/>
        <w:spacing w:line="360" w:lineRule="auto"/>
        <w:jc w:val="both"/>
        <w:rPr>
          <w:rFonts w:cstheme="minorHAnsi"/>
          <w:sz w:val="28"/>
          <w:szCs w:val="28"/>
          <w:rtl/>
        </w:rPr>
      </w:pPr>
    </w:p>
    <w:p w14:paraId="2F906E16" w14:textId="77777777" w:rsidR="003011AD" w:rsidRPr="00D30A33" w:rsidRDefault="003011AD" w:rsidP="003011AD">
      <w:pPr>
        <w:bidi/>
        <w:spacing w:line="360" w:lineRule="auto"/>
        <w:jc w:val="both"/>
        <w:rPr>
          <w:rFonts w:cstheme="minorHAnsi"/>
          <w:b/>
          <w:bCs/>
          <w:sz w:val="28"/>
          <w:szCs w:val="28"/>
          <w:rtl/>
        </w:rPr>
      </w:pPr>
      <w:r w:rsidRPr="00D30A33">
        <w:rPr>
          <w:rFonts w:cstheme="minorHAnsi" w:hint="cs"/>
          <w:b/>
          <w:bCs/>
          <w:sz w:val="28"/>
          <w:szCs w:val="28"/>
          <w:rtl/>
        </w:rPr>
        <w:t xml:space="preserve">أهداف </w:t>
      </w:r>
      <w:r w:rsidRPr="00D30A33">
        <w:rPr>
          <w:rFonts w:cstheme="minorHAnsi"/>
          <w:b/>
          <w:bCs/>
          <w:sz w:val="28"/>
          <w:szCs w:val="28"/>
          <w:rtl/>
        </w:rPr>
        <w:t xml:space="preserve">الورشة: </w:t>
      </w:r>
    </w:p>
    <w:p w14:paraId="52DC0487" w14:textId="77777777" w:rsidR="003011AD" w:rsidRPr="00D30A33"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sidRPr="00D30A33">
        <w:rPr>
          <w:rFonts w:asciiTheme="minorHAnsi" w:hAnsiTheme="minorHAnsi" w:cstheme="minorHAnsi" w:hint="cs"/>
          <w:sz w:val="28"/>
          <w:szCs w:val="28"/>
          <w:rtl/>
        </w:rPr>
        <w:t>منح المشاركين نظرة مركّبة عن المجموعات الاجتماعية داخل المجتمع العربي والبلدات والمنطقة.</w:t>
      </w:r>
    </w:p>
    <w:p w14:paraId="5DA69445" w14:textId="77777777" w:rsidR="003011AD" w:rsidRPr="00D30A33"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sidRPr="00D30A33">
        <w:rPr>
          <w:rFonts w:asciiTheme="minorHAnsi" w:hAnsiTheme="minorHAnsi" w:cstheme="minorHAnsi" w:hint="cs"/>
          <w:sz w:val="28"/>
          <w:szCs w:val="28"/>
          <w:rtl/>
        </w:rPr>
        <w:t>تعميق مفاهيم العدالة لدى المشتركين.</w:t>
      </w:r>
    </w:p>
    <w:p w14:paraId="5A93041D" w14:textId="77777777" w:rsidR="003011AD" w:rsidRPr="00D30A33" w:rsidRDefault="003011AD" w:rsidP="003011AD">
      <w:pPr>
        <w:bidi/>
        <w:spacing w:line="360" w:lineRule="auto"/>
        <w:ind w:left="360"/>
        <w:jc w:val="both"/>
        <w:rPr>
          <w:rFonts w:cstheme="minorHAnsi"/>
          <w:sz w:val="28"/>
          <w:szCs w:val="28"/>
          <w:rtl/>
        </w:rPr>
      </w:pPr>
      <w:r w:rsidRPr="00D30A33">
        <w:rPr>
          <w:rFonts w:cstheme="minorHAnsi"/>
          <w:sz w:val="28"/>
          <w:szCs w:val="28"/>
          <w:rtl/>
        </w:rPr>
        <w:t xml:space="preserve">   </w:t>
      </w:r>
    </w:p>
    <w:p w14:paraId="5511BFB3" w14:textId="77777777" w:rsidR="003011AD" w:rsidRPr="00D30A33" w:rsidRDefault="003011AD" w:rsidP="003011AD">
      <w:pPr>
        <w:bidi/>
        <w:spacing w:line="360" w:lineRule="auto"/>
        <w:jc w:val="both"/>
        <w:rPr>
          <w:rFonts w:cstheme="minorHAnsi"/>
          <w:sz w:val="28"/>
          <w:szCs w:val="28"/>
          <w:rtl/>
        </w:rPr>
      </w:pPr>
      <w:r w:rsidRPr="00D30A33">
        <w:rPr>
          <w:rFonts w:cstheme="minorHAnsi"/>
          <w:sz w:val="28"/>
          <w:szCs w:val="28"/>
          <w:rtl/>
        </w:rPr>
        <w:t>مدّة الورشة:</w:t>
      </w:r>
    </w:p>
    <w:p w14:paraId="24F416D6" w14:textId="77777777" w:rsidR="003011AD" w:rsidRPr="00D30A33" w:rsidRDefault="003011AD" w:rsidP="003011AD">
      <w:pPr>
        <w:bidi/>
        <w:spacing w:line="360" w:lineRule="auto"/>
        <w:jc w:val="both"/>
        <w:rPr>
          <w:rFonts w:cstheme="minorHAnsi"/>
          <w:sz w:val="28"/>
          <w:szCs w:val="28"/>
          <w:rtl/>
        </w:rPr>
      </w:pPr>
      <w:r w:rsidRPr="00D30A33">
        <w:rPr>
          <w:rFonts w:cstheme="minorHAnsi" w:hint="cs"/>
          <w:sz w:val="28"/>
          <w:szCs w:val="28"/>
          <w:rtl/>
        </w:rPr>
        <w:t xml:space="preserve">ساعة ونصف </w:t>
      </w:r>
    </w:p>
    <w:p w14:paraId="431CDD4B" w14:textId="3530DAAD" w:rsidR="003011AD" w:rsidRDefault="003011AD" w:rsidP="003011AD">
      <w:pPr>
        <w:bidi/>
        <w:spacing w:line="360" w:lineRule="auto"/>
        <w:jc w:val="both"/>
        <w:rPr>
          <w:rFonts w:cstheme="minorHAnsi"/>
          <w:sz w:val="28"/>
          <w:szCs w:val="28"/>
        </w:rPr>
      </w:pPr>
    </w:p>
    <w:p w14:paraId="2E41F34B" w14:textId="331F52EC" w:rsidR="003011AD" w:rsidRDefault="003011AD" w:rsidP="003011AD">
      <w:pPr>
        <w:bidi/>
        <w:spacing w:line="360" w:lineRule="auto"/>
        <w:jc w:val="both"/>
        <w:rPr>
          <w:rFonts w:cstheme="minorHAnsi"/>
          <w:sz w:val="28"/>
          <w:szCs w:val="28"/>
        </w:rPr>
      </w:pPr>
    </w:p>
    <w:p w14:paraId="53BCF6EF" w14:textId="135A0871" w:rsidR="003011AD" w:rsidRDefault="003011AD" w:rsidP="003011AD">
      <w:pPr>
        <w:bidi/>
        <w:spacing w:line="360" w:lineRule="auto"/>
        <w:jc w:val="both"/>
        <w:rPr>
          <w:rFonts w:cstheme="minorHAnsi"/>
          <w:sz w:val="28"/>
          <w:szCs w:val="28"/>
        </w:rPr>
      </w:pPr>
    </w:p>
    <w:p w14:paraId="000293D2" w14:textId="7DED9EAD" w:rsidR="003011AD" w:rsidRDefault="003011AD" w:rsidP="003011AD">
      <w:pPr>
        <w:bidi/>
        <w:spacing w:line="360" w:lineRule="auto"/>
        <w:jc w:val="both"/>
        <w:rPr>
          <w:rFonts w:cstheme="minorHAnsi"/>
          <w:sz w:val="28"/>
          <w:szCs w:val="28"/>
        </w:rPr>
      </w:pPr>
    </w:p>
    <w:p w14:paraId="1FED4651" w14:textId="6CAF4F3D" w:rsidR="003011AD" w:rsidRDefault="003011AD" w:rsidP="003011AD">
      <w:pPr>
        <w:bidi/>
        <w:spacing w:line="360" w:lineRule="auto"/>
        <w:jc w:val="both"/>
        <w:rPr>
          <w:rFonts w:cstheme="minorHAnsi"/>
          <w:sz w:val="28"/>
          <w:szCs w:val="28"/>
        </w:rPr>
      </w:pPr>
    </w:p>
    <w:p w14:paraId="1C7FD1BF" w14:textId="6E9E4627" w:rsidR="003011AD" w:rsidRDefault="003011AD" w:rsidP="003011AD">
      <w:pPr>
        <w:bidi/>
        <w:spacing w:line="360" w:lineRule="auto"/>
        <w:jc w:val="both"/>
        <w:rPr>
          <w:rFonts w:cstheme="minorHAnsi"/>
          <w:sz w:val="28"/>
          <w:szCs w:val="28"/>
        </w:rPr>
      </w:pPr>
    </w:p>
    <w:p w14:paraId="48F64818" w14:textId="2B38995C" w:rsidR="003011AD" w:rsidRDefault="003011AD" w:rsidP="003011AD">
      <w:pPr>
        <w:bidi/>
        <w:spacing w:line="360" w:lineRule="auto"/>
        <w:jc w:val="both"/>
        <w:rPr>
          <w:rFonts w:cstheme="minorHAnsi"/>
          <w:sz w:val="28"/>
          <w:szCs w:val="28"/>
        </w:rPr>
      </w:pPr>
    </w:p>
    <w:p w14:paraId="356033B1" w14:textId="77777777" w:rsidR="003011AD" w:rsidRPr="00D30A33" w:rsidRDefault="003011AD" w:rsidP="003011AD">
      <w:pPr>
        <w:bidi/>
        <w:spacing w:line="360" w:lineRule="auto"/>
        <w:jc w:val="both"/>
        <w:rPr>
          <w:rFonts w:cstheme="minorHAnsi"/>
          <w:sz w:val="28"/>
          <w:szCs w:val="28"/>
          <w:rtl/>
        </w:rPr>
      </w:pPr>
    </w:p>
    <w:p w14:paraId="45626003" w14:textId="77777777" w:rsidR="003011AD" w:rsidRPr="00D30A33" w:rsidRDefault="003011AD" w:rsidP="003011AD">
      <w:pPr>
        <w:bidi/>
        <w:spacing w:line="360" w:lineRule="auto"/>
        <w:jc w:val="both"/>
        <w:rPr>
          <w:rFonts w:cstheme="minorHAnsi"/>
          <w:b/>
          <w:bCs/>
          <w:sz w:val="28"/>
          <w:szCs w:val="28"/>
          <w:rtl/>
        </w:rPr>
      </w:pPr>
      <w:r w:rsidRPr="00D30A33">
        <w:rPr>
          <w:rFonts w:cstheme="minorHAnsi"/>
          <w:b/>
          <w:bCs/>
          <w:sz w:val="28"/>
          <w:szCs w:val="28"/>
          <w:rtl/>
        </w:rPr>
        <w:t>سير الورشة:</w:t>
      </w:r>
    </w:p>
    <w:p w14:paraId="6A0A1DCB" w14:textId="77777777" w:rsidR="003011AD" w:rsidRPr="00D30A33" w:rsidRDefault="003011AD" w:rsidP="003011AD">
      <w:pPr>
        <w:bidi/>
        <w:spacing w:line="360" w:lineRule="auto"/>
        <w:jc w:val="both"/>
        <w:rPr>
          <w:rFonts w:cstheme="minorHAnsi"/>
          <w:sz w:val="28"/>
          <w:szCs w:val="28"/>
          <w:rtl/>
        </w:rPr>
      </w:pP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D30A33" w14:paraId="748CCE76" w14:textId="77777777" w:rsidTr="00862AF0">
        <w:trPr>
          <w:trHeight w:val="841"/>
        </w:trPr>
        <w:tc>
          <w:tcPr>
            <w:tcW w:w="864" w:type="dxa"/>
          </w:tcPr>
          <w:p w14:paraId="2125D242" w14:textId="77777777" w:rsidR="003011AD" w:rsidRPr="00D30A33" w:rsidRDefault="003011AD" w:rsidP="00862AF0">
            <w:pPr>
              <w:pStyle w:val="TableParagraph"/>
              <w:bidi/>
              <w:spacing w:before="6" w:line="360" w:lineRule="auto"/>
              <w:ind w:right="213"/>
              <w:jc w:val="right"/>
              <w:rPr>
                <w:rFonts w:asciiTheme="minorHAnsi" w:hAnsiTheme="minorHAnsi" w:cstheme="minorHAnsi"/>
                <w:sz w:val="28"/>
                <w:szCs w:val="28"/>
              </w:rPr>
            </w:pPr>
            <w:r w:rsidRPr="00D30A33">
              <w:rPr>
                <w:rFonts w:asciiTheme="minorHAnsi" w:hAnsiTheme="minorHAnsi" w:cstheme="minorHAnsi"/>
                <w:spacing w:val="-5"/>
                <w:sz w:val="28"/>
                <w:szCs w:val="28"/>
              </w:rPr>
              <w:t>15</w:t>
            </w:r>
            <w:r w:rsidRPr="00D30A33">
              <w:rPr>
                <w:rFonts w:asciiTheme="minorHAnsi" w:hAnsiTheme="minorHAnsi" w:cstheme="minorHAnsi"/>
                <w:spacing w:val="-5"/>
                <w:sz w:val="28"/>
                <w:szCs w:val="28"/>
                <w:rtl/>
              </w:rPr>
              <w:t xml:space="preserve"> دقائق</w:t>
            </w:r>
          </w:p>
        </w:tc>
        <w:tc>
          <w:tcPr>
            <w:tcW w:w="8429" w:type="dxa"/>
          </w:tcPr>
          <w:p w14:paraId="42FFFBD4" w14:textId="77777777" w:rsidR="003011AD" w:rsidRPr="00D30A33" w:rsidRDefault="003011AD" w:rsidP="00862AF0">
            <w:pPr>
              <w:pStyle w:val="TableParagraph"/>
              <w:bidi/>
              <w:spacing w:line="360" w:lineRule="auto"/>
              <w:ind w:left="110"/>
              <w:rPr>
                <w:rFonts w:asciiTheme="minorHAnsi" w:hAnsiTheme="minorHAnsi" w:cstheme="minorHAnsi"/>
                <w:sz w:val="28"/>
                <w:szCs w:val="28"/>
              </w:rPr>
            </w:pPr>
            <w:r w:rsidRPr="00D30A33">
              <w:rPr>
                <w:rFonts w:asciiTheme="minorHAnsi" w:hAnsiTheme="minorHAnsi" w:cstheme="minorHAnsi"/>
                <w:sz w:val="28"/>
                <w:szCs w:val="28"/>
                <w:rtl/>
              </w:rPr>
              <w:t xml:space="preserve">نتحدّث عن </w:t>
            </w:r>
            <w:r w:rsidRPr="00D30A33">
              <w:rPr>
                <w:rFonts w:asciiTheme="minorHAnsi" w:hAnsiTheme="minorHAnsi" w:cstheme="minorHAnsi" w:hint="cs"/>
                <w:sz w:val="28"/>
                <w:szCs w:val="28"/>
                <w:rtl/>
              </w:rPr>
              <w:t xml:space="preserve">أنواع المجموعات الاجتماعية المختلفة. وعن مفاهيم العدالة المختلفة (مرفق شرح).  </w:t>
            </w:r>
          </w:p>
        </w:tc>
        <w:tc>
          <w:tcPr>
            <w:tcW w:w="888" w:type="dxa"/>
          </w:tcPr>
          <w:p w14:paraId="716CC349" w14:textId="77777777" w:rsidR="003011AD" w:rsidRPr="00D30A33" w:rsidRDefault="003011AD" w:rsidP="00862AF0">
            <w:pPr>
              <w:pStyle w:val="TableParagraph"/>
              <w:bidi/>
              <w:spacing w:before="6" w:line="360" w:lineRule="auto"/>
              <w:ind w:left="101" w:right="154"/>
              <w:jc w:val="center"/>
              <w:rPr>
                <w:rFonts w:asciiTheme="minorHAnsi" w:hAnsiTheme="minorHAnsi" w:cstheme="minorHAnsi"/>
                <w:sz w:val="28"/>
                <w:szCs w:val="28"/>
              </w:rPr>
            </w:pPr>
            <w:r w:rsidRPr="00D30A33">
              <w:rPr>
                <w:rFonts w:asciiTheme="minorHAnsi" w:hAnsiTheme="minorHAnsi" w:cstheme="minorHAnsi"/>
                <w:sz w:val="28"/>
                <w:szCs w:val="28"/>
                <w:rtl/>
              </w:rPr>
              <w:t>1</w:t>
            </w:r>
          </w:p>
        </w:tc>
      </w:tr>
      <w:tr w:rsidR="003011AD" w:rsidRPr="00D30A33" w14:paraId="3382FEDC" w14:textId="77777777" w:rsidTr="00862AF0">
        <w:trPr>
          <w:trHeight w:val="1343"/>
        </w:trPr>
        <w:tc>
          <w:tcPr>
            <w:tcW w:w="864" w:type="dxa"/>
          </w:tcPr>
          <w:p w14:paraId="58D98A50" w14:textId="77777777" w:rsidR="003011AD" w:rsidRPr="00D30A33" w:rsidRDefault="003011AD" w:rsidP="00862AF0">
            <w:pPr>
              <w:pStyle w:val="TableParagraph"/>
              <w:bidi/>
              <w:spacing w:before="6" w:line="360" w:lineRule="auto"/>
              <w:ind w:right="213"/>
              <w:jc w:val="right"/>
              <w:rPr>
                <w:rFonts w:asciiTheme="minorHAnsi" w:hAnsiTheme="minorHAnsi" w:cstheme="minorHAnsi"/>
                <w:sz w:val="28"/>
                <w:szCs w:val="28"/>
              </w:rPr>
            </w:pPr>
            <w:r w:rsidRPr="00D30A33">
              <w:rPr>
                <w:rFonts w:asciiTheme="minorHAnsi" w:hAnsiTheme="minorHAnsi" w:cstheme="minorHAnsi"/>
                <w:spacing w:val="-5"/>
                <w:sz w:val="28"/>
                <w:szCs w:val="28"/>
                <w:rtl/>
              </w:rPr>
              <w:t>20 دقائق</w:t>
            </w:r>
          </w:p>
        </w:tc>
        <w:tc>
          <w:tcPr>
            <w:tcW w:w="8429" w:type="dxa"/>
          </w:tcPr>
          <w:p w14:paraId="2C9C0C3C" w14:textId="77777777" w:rsidR="003011AD" w:rsidRPr="00D30A33" w:rsidRDefault="003011AD" w:rsidP="00862AF0">
            <w:pPr>
              <w:pStyle w:val="TableParagraph"/>
              <w:bidi/>
              <w:spacing w:before="1" w:line="360" w:lineRule="auto"/>
              <w:rPr>
                <w:rFonts w:asciiTheme="minorHAnsi" w:hAnsiTheme="minorHAnsi" w:cstheme="minorHAnsi"/>
                <w:sz w:val="28"/>
                <w:szCs w:val="28"/>
                <w:rtl/>
              </w:rPr>
            </w:pPr>
            <w:r w:rsidRPr="00D30A33">
              <w:rPr>
                <w:rFonts w:asciiTheme="minorHAnsi" w:hAnsiTheme="minorHAnsi" w:cstheme="minorHAnsi"/>
                <w:sz w:val="28"/>
                <w:szCs w:val="28"/>
                <w:rtl/>
              </w:rPr>
              <w:t>نوزّع المجموعة إلى 4 مجموعات صغيرة مكوّنة من 3-4 أشخاص، ن</w:t>
            </w:r>
            <w:r w:rsidRPr="00D30A33">
              <w:rPr>
                <w:rFonts w:asciiTheme="minorHAnsi" w:hAnsiTheme="minorHAnsi" w:cstheme="minorHAnsi" w:hint="cs"/>
                <w:sz w:val="28"/>
                <w:szCs w:val="28"/>
                <w:rtl/>
              </w:rPr>
              <w:t xml:space="preserve">طلب من كل مجموعة أن تحدّد سؤالين مركزيين: </w:t>
            </w:r>
          </w:p>
          <w:p w14:paraId="798E2638" w14:textId="77777777" w:rsidR="003011AD" w:rsidRPr="00D30A33" w:rsidRDefault="003011AD" w:rsidP="003011AD">
            <w:pPr>
              <w:pStyle w:val="TableParagraph"/>
              <w:numPr>
                <w:ilvl w:val="0"/>
                <w:numId w:val="25"/>
              </w:numPr>
              <w:bidi/>
              <w:spacing w:before="1" w:line="360" w:lineRule="auto"/>
              <w:rPr>
                <w:rFonts w:asciiTheme="minorHAnsi" w:hAnsiTheme="minorHAnsi" w:cstheme="minorHAnsi"/>
                <w:sz w:val="28"/>
                <w:szCs w:val="28"/>
              </w:rPr>
            </w:pPr>
            <w:r w:rsidRPr="00D30A33">
              <w:rPr>
                <w:rFonts w:asciiTheme="minorHAnsi" w:hAnsiTheme="minorHAnsi" w:cstheme="minorHAnsi" w:hint="cs"/>
                <w:sz w:val="28"/>
                <w:szCs w:val="28"/>
                <w:rtl/>
              </w:rPr>
              <w:t xml:space="preserve">من نرى في بلداتنا؟ ما هي المجموعات الاجتماعية؟ </w:t>
            </w:r>
          </w:p>
          <w:p w14:paraId="5D5D3D09" w14:textId="77777777" w:rsidR="003011AD" w:rsidRPr="00D30A33" w:rsidRDefault="003011AD" w:rsidP="003011AD">
            <w:pPr>
              <w:pStyle w:val="TableParagraph"/>
              <w:numPr>
                <w:ilvl w:val="0"/>
                <w:numId w:val="25"/>
              </w:numPr>
              <w:bidi/>
              <w:spacing w:before="1" w:line="360" w:lineRule="auto"/>
              <w:rPr>
                <w:rFonts w:asciiTheme="minorHAnsi" w:hAnsiTheme="minorHAnsi" w:cstheme="minorHAnsi"/>
                <w:sz w:val="28"/>
                <w:szCs w:val="28"/>
              </w:rPr>
            </w:pPr>
            <w:r w:rsidRPr="00D30A33">
              <w:rPr>
                <w:rFonts w:asciiTheme="minorHAnsi" w:hAnsiTheme="minorHAnsi" w:cstheme="minorHAnsi" w:hint="cs"/>
                <w:sz w:val="28"/>
                <w:szCs w:val="28"/>
                <w:rtl/>
              </w:rPr>
              <w:t>ما هي البلدة العادلة التي نريدها ونطمح إليها؟ ولمن مخصّصة هذه العدالة؟</w:t>
            </w:r>
          </w:p>
          <w:p w14:paraId="5CFB6480" w14:textId="77777777" w:rsidR="003011AD" w:rsidRPr="00D30A33" w:rsidRDefault="003011AD" w:rsidP="00862AF0">
            <w:pPr>
              <w:pStyle w:val="TableParagraph"/>
              <w:bidi/>
              <w:spacing w:before="1" w:line="360" w:lineRule="auto"/>
              <w:rPr>
                <w:rFonts w:asciiTheme="minorHAnsi" w:hAnsiTheme="minorHAnsi" w:cstheme="minorHAnsi"/>
                <w:sz w:val="28"/>
                <w:szCs w:val="28"/>
              </w:rPr>
            </w:pPr>
            <w:r w:rsidRPr="00D30A33">
              <w:rPr>
                <w:rFonts w:asciiTheme="minorHAnsi" w:hAnsiTheme="minorHAnsi" w:cstheme="minorHAnsi" w:hint="cs"/>
                <w:sz w:val="28"/>
                <w:szCs w:val="28"/>
                <w:rtl/>
              </w:rPr>
              <w:t xml:space="preserve">نوجّه المجموعة على أن تحاول أن تتبنى منظور المجموعات المختلفة في إجابتها على سؤال رقم 2. </w:t>
            </w:r>
          </w:p>
          <w:p w14:paraId="334B615C" w14:textId="77777777" w:rsidR="003011AD" w:rsidRPr="00D30A33" w:rsidRDefault="003011AD" w:rsidP="00862AF0">
            <w:pPr>
              <w:pStyle w:val="TableParagraph"/>
              <w:bidi/>
              <w:spacing w:before="1" w:line="360" w:lineRule="auto"/>
              <w:rPr>
                <w:rFonts w:asciiTheme="minorHAnsi" w:hAnsiTheme="minorHAnsi" w:cstheme="minorHAnsi"/>
                <w:sz w:val="28"/>
                <w:szCs w:val="28"/>
              </w:rPr>
            </w:pPr>
            <w:r w:rsidRPr="00D30A33">
              <w:rPr>
                <w:rFonts w:asciiTheme="minorHAnsi" w:hAnsiTheme="minorHAnsi" w:cstheme="minorHAnsi"/>
                <w:sz w:val="28"/>
                <w:szCs w:val="28"/>
                <w:rtl/>
              </w:rPr>
              <w:t xml:space="preserve">نطلب من كلّ مجموعة أن تختار مندوبًا/ة عنها </w:t>
            </w:r>
            <w:r w:rsidRPr="00D30A33">
              <w:rPr>
                <w:rFonts w:asciiTheme="minorHAnsi" w:hAnsiTheme="minorHAnsi" w:cstheme="minorHAnsi" w:hint="cs"/>
                <w:sz w:val="28"/>
                <w:szCs w:val="28"/>
                <w:rtl/>
              </w:rPr>
              <w:t>ليشرح مسح المجموعات ورؤية البلدة العادلة</w:t>
            </w:r>
            <w:r w:rsidRPr="00D30A33">
              <w:rPr>
                <w:rFonts w:asciiTheme="minorHAnsi" w:hAnsiTheme="minorHAnsi" w:cstheme="minorHAnsi"/>
                <w:sz w:val="28"/>
                <w:szCs w:val="28"/>
                <w:rtl/>
              </w:rPr>
              <w:t>.</w:t>
            </w:r>
          </w:p>
        </w:tc>
        <w:tc>
          <w:tcPr>
            <w:tcW w:w="888" w:type="dxa"/>
          </w:tcPr>
          <w:p w14:paraId="6DE2DE9C" w14:textId="77777777" w:rsidR="003011AD" w:rsidRPr="00D30A33" w:rsidRDefault="003011AD" w:rsidP="00862AF0">
            <w:pPr>
              <w:pStyle w:val="TableParagraph"/>
              <w:bidi/>
              <w:spacing w:before="6" w:line="360" w:lineRule="auto"/>
              <w:ind w:left="101" w:right="264"/>
              <w:jc w:val="center"/>
              <w:rPr>
                <w:rFonts w:asciiTheme="minorHAnsi" w:hAnsiTheme="minorHAnsi" w:cstheme="minorHAnsi"/>
                <w:sz w:val="28"/>
                <w:szCs w:val="28"/>
              </w:rPr>
            </w:pPr>
            <w:r w:rsidRPr="00D30A33">
              <w:rPr>
                <w:rFonts w:asciiTheme="minorHAnsi" w:hAnsiTheme="minorHAnsi" w:cstheme="minorHAnsi"/>
                <w:sz w:val="28"/>
                <w:szCs w:val="28"/>
                <w:rtl/>
              </w:rPr>
              <w:t>2</w:t>
            </w:r>
          </w:p>
        </w:tc>
      </w:tr>
      <w:tr w:rsidR="003011AD" w:rsidRPr="00D30A33" w14:paraId="6CD7072A" w14:textId="77777777" w:rsidTr="00862AF0">
        <w:trPr>
          <w:trHeight w:val="903"/>
        </w:trPr>
        <w:tc>
          <w:tcPr>
            <w:tcW w:w="864" w:type="dxa"/>
          </w:tcPr>
          <w:p w14:paraId="4377FEE3" w14:textId="77777777" w:rsidR="003011AD" w:rsidRPr="00D30A33" w:rsidRDefault="003011AD" w:rsidP="00862AF0">
            <w:pPr>
              <w:pStyle w:val="TableParagraph"/>
              <w:bidi/>
              <w:spacing w:before="6" w:line="360" w:lineRule="auto"/>
              <w:ind w:right="213"/>
              <w:jc w:val="right"/>
              <w:rPr>
                <w:rFonts w:asciiTheme="minorHAnsi" w:hAnsiTheme="minorHAnsi" w:cstheme="minorHAnsi"/>
                <w:sz w:val="28"/>
                <w:szCs w:val="28"/>
              </w:rPr>
            </w:pPr>
            <w:r w:rsidRPr="00D30A33">
              <w:rPr>
                <w:rFonts w:asciiTheme="minorHAnsi" w:hAnsiTheme="minorHAnsi" w:cstheme="minorHAnsi"/>
                <w:spacing w:val="-5"/>
                <w:sz w:val="28"/>
                <w:szCs w:val="28"/>
                <w:rtl/>
              </w:rPr>
              <w:t>40 دقيقة</w:t>
            </w:r>
          </w:p>
        </w:tc>
        <w:tc>
          <w:tcPr>
            <w:tcW w:w="8429" w:type="dxa"/>
          </w:tcPr>
          <w:p w14:paraId="6D7A1072" w14:textId="77777777" w:rsidR="003011AD" w:rsidRPr="00D30A33" w:rsidRDefault="003011AD" w:rsidP="00862AF0">
            <w:pPr>
              <w:pStyle w:val="TableParagraph"/>
              <w:tabs>
                <w:tab w:val="left" w:pos="990"/>
              </w:tabs>
              <w:bidi/>
              <w:spacing w:before="7" w:line="360" w:lineRule="auto"/>
              <w:ind w:right="1106"/>
              <w:rPr>
                <w:rFonts w:asciiTheme="minorHAnsi" w:hAnsiTheme="minorHAnsi" w:cstheme="minorHAnsi"/>
                <w:sz w:val="28"/>
                <w:szCs w:val="28"/>
              </w:rPr>
            </w:pPr>
            <w:r w:rsidRPr="00D30A33">
              <w:rPr>
                <w:rFonts w:asciiTheme="minorHAnsi" w:hAnsiTheme="minorHAnsi" w:cstheme="minorHAnsi"/>
                <w:sz w:val="28"/>
                <w:szCs w:val="28"/>
                <w:rtl/>
              </w:rPr>
              <w:t xml:space="preserve">تقوم كلّ مجموعة بعرض </w:t>
            </w:r>
            <w:r w:rsidRPr="00D30A33">
              <w:rPr>
                <w:rFonts w:asciiTheme="minorHAnsi" w:hAnsiTheme="minorHAnsi" w:cstheme="minorHAnsi" w:hint="cs"/>
                <w:sz w:val="28"/>
                <w:szCs w:val="28"/>
                <w:rtl/>
              </w:rPr>
              <w:t>رؤيتها للمجموعات الاجتماعية والبلدة العادلة</w:t>
            </w:r>
            <w:r w:rsidRPr="00D30A33">
              <w:rPr>
                <w:rFonts w:asciiTheme="minorHAnsi" w:hAnsiTheme="minorHAnsi" w:cstheme="minorHAnsi"/>
                <w:sz w:val="28"/>
                <w:szCs w:val="28"/>
                <w:rtl/>
              </w:rPr>
              <w:t xml:space="preserve"> (كلّ مجموعة 7 دقائق)، ونقّم بتعقيب قصير على كلّ عرض.</w:t>
            </w:r>
          </w:p>
        </w:tc>
        <w:tc>
          <w:tcPr>
            <w:tcW w:w="888" w:type="dxa"/>
          </w:tcPr>
          <w:p w14:paraId="7ED5D847" w14:textId="77777777" w:rsidR="003011AD" w:rsidRPr="00D30A33" w:rsidRDefault="003011AD" w:rsidP="00862AF0">
            <w:pPr>
              <w:pStyle w:val="TableParagraph"/>
              <w:bidi/>
              <w:spacing w:before="6" w:line="360" w:lineRule="auto"/>
              <w:ind w:left="101" w:right="154"/>
              <w:jc w:val="center"/>
              <w:rPr>
                <w:rFonts w:asciiTheme="minorHAnsi" w:hAnsiTheme="minorHAnsi" w:cstheme="minorHAnsi"/>
                <w:sz w:val="28"/>
                <w:szCs w:val="28"/>
              </w:rPr>
            </w:pPr>
            <w:r w:rsidRPr="00D30A33">
              <w:rPr>
                <w:rFonts w:asciiTheme="minorHAnsi" w:hAnsiTheme="minorHAnsi" w:cstheme="minorHAnsi"/>
                <w:sz w:val="28"/>
                <w:szCs w:val="28"/>
                <w:rtl/>
              </w:rPr>
              <w:t>3</w:t>
            </w:r>
          </w:p>
        </w:tc>
      </w:tr>
      <w:tr w:rsidR="003011AD" w:rsidRPr="00D30A33" w14:paraId="2E7E9C65" w14:textId="77777777" w:rsidTr="00862AF0">
        <w:trPr>
          <w:trHeight w:val="1271"/>
        </w:trPr>
        <w:tc>
          <w:tcPr>
            <w:tcW w:w="864" w:type="dxa"/>
          </w:tcPr>
          <w:p w14:paraId="103ABB57" w14:textId="77777777" w:rsidR="003011AD" w:rsidRPr="00D30A33" w:rsidRDefault="003011AD" w:rsidP="00862AF0">
            <w:pPr>
              <w:pStyle w:val="TableParagraph"/>
              <w:bidi/>
              <w:spacing w:before="6" w:line="360" w:lineRule="auto"/>
              <w:ind w:right="213"/>
              <w:jc w:val="right"/>
              <w:rPr>
                <w:rFonts w:asciiTheme="minorHAnsi" w:hAnsiTheme="minorHAnsi" w:cstheme="minorHAnsi"/>
                <w:sz w:val="28"/>
                <w:szCs w:val="28"/>
              </w:rPr>
            </w:pPr>
            <w:r w:rsidRPr="00D30A33">
              <w:rPr>
                <w:rFonts w:asciiTheme="minorHAnsi" w:hAnsiTheme="minorHAnsi" w:cstheme="minorHAnsi" w:hint="cs"/>
                <w:spacing w:val="-5"/>
                <w:sz w:val="28"/>
                <w:szCs w:val="28"/>
                <w:rtl/>
              </w:rPr>
              <w:t>15</w:t>
            </w:r>
            <w:r w:rsidRPr="00D30A33">
              <w:rPr>
                <w:rFonts w:asciiTheme="minorHAnsi" w:hAnsiTheme="minorHAnsi" w:cstheme="minorHAnsi"/>
                <w:spacing w:val="-5"/>
                <w:sz w:val="28"/>
                <w:szCs w:val="28"/>
                <w:rtl/>
              </w:rPr>
              <w:t xml:space="preserve"> دقيقة</w:t>
            </w:r>
          </w:p>
        </w:tc>
        <w:tc>
          <w:tcPr>
            <w:tcW w:w="8429" w:type="dxa"/>
          </w:tcPr>
          <w:p w14:paraId="3831AD6E" w14:textId="77777777" w:rsidR="003011AD" w:rsidRPr="00D30A33" w:rsidRDefault="003011AD" w:rsidP="00862AF0">
            <w:pPr>
              <w:pStyle w:val="TableParagraph"/>
              <w:bidi/>
              <w:spacing w:line="360" w:lineRule="auto"/>
              <w:rPr>
                <w:rFonts w:asciiTheme="minorHAnsi" w:hAnsiTheme="minorHAnsi" w:cstheme="minorHAnsi"/>
                <w:sz w:val="28"/>
                <w:szCs w:val="28"/>
              </w:rPr>
            </w:pPr>
            <w:r w:rsidRPr="00D30A33">
              <w:rPr>
                <w:rFonts w:asciiTheme="minorHAnsi" w:hAnsiTheme="minorHAnsi" w:cstheme="minorHAnsi" w:hint="cs"/>
                <w:sz w:val="28"/>
                <w:szCs w:val="28"/>
                <w:rtl/>
              </w:rPr>
              <w:t>نجري نقاش مفتوح ومشترك عن أنواع العدالة المختلفة وتحدّياتها في البلدات العربية، ونحاول مزج الإجابات والإشارة إلى ما يجمعها وما يختلف بينها.</w:t>
            </w:r>
          </w:p>
        </w:tc>
        <w:tc>
          <w:tcPr>
            <w:tcW w:w="888" w:type="dxa"/>
          </w:tcPr>
          <w:p w14:paraId="64D730F9" w14:textId="77777777" w:rsidR="003011AD" w:rsidRPr="00D30A33" w:rsidRDefault="003011AD" w:rsidP="00862AF0">
            <w:pPr>
              <w:pStyle w:val="TableParagraph"/>
              <w:bidi/>
              <w:spacing w:before="6" w:line="360" w:lineRule="auto"/>
              <w:ind w:left="101" w:right="153"/>
              <w:jc w:val="center"/>
              <w:rPr>
                <w:rFonts w:asciiTheme="minorHAnsi" w:hAnsiTheme="minorHAnsi" w:cstheme="minorHAnsi"/>
                <w:sz w:val="28"/>
                <w:szCs w:val="28"/>
              </w:rPr>
            </w:pPr>
            <w:r w:rsidRPr="00D30A33">
              <w:rPr>
                <w:rFonts w:asciiTheme="minorHAnsi" w:hAnsiTheme="minorHAnsi" w:cstheme="minorHAnsi"/>
                <w:sz w:val="28"/>
                <w:szCs w:val="28"/>
                <w:rtl/>
              </w:rPr>
              <w:t>4</w:t>
            </w:r>
          </w:p>
        </w:tc>
      </w:tr>
      <w:tr w:rsidR="003011AD" w:rsidRPr="00D30A33" w14:paraId="4EDC6913" w14:textId="77777777" w:rsidTr="00862AF0">
        <w:trPr>
          <w:trHeight w:val="537"/>
        </w:trPr>
        <w:tc>
          <w:tcPr>
            <w:tcW w:w="864" w:type="dxa"/>
          </w:tcPr>
          <w:p w14:paraId="4A42A3A9" w14:textId="77777777" w:rsidR="003011AD" w:rsidRPr="00D30A33" w:rsidRDefault="003011AD" w:rsidP="00862AF0">
            <w:pPr>
              <w:pStyle w:val="TableParagraph"/>
              <w:bidi/>
              <w:spacing w:before="6" w:line="360" w:lineRule="auto"/>
              <w:ind w:right="213"/>
              <w:jc w:val="right"/>
              <w:rPr>
                <w:rFonts w:asciiTheme="minorHAnsi" w:hAnsiTheme="minorHAnsi" w:cstheme="minorHAnsi"/>
                <w:sz w:val="28"/>
                <w:szCs w:val="28"/>
              </w:rPr>
            </w:pPr>
            <w:r w:rsidRPr="00D30A33">
              <w:rPr>
                <w:rFonts w:asciiTheme="minorHAnsi" w:hAnsiTheme="minorHAnsi" w:cstheme="minorHAnsi"/>
                <w:spacing w:val="-5"/>
                <w:sz w:val="28"/>
                <w:szCs w:val="28"/>
                <w:rtl/>
              </w:rPr>
              <w:t>5 دقائق</w:t>
            </w:r>
          </w:p>
        </w:tc>
        <w:tc>
          <w:tcPr>
            <w:tcW w:w="8429" w:type="dxa"/>
          </w:tcPr>
          <w:p w14:paraId="798D637B" w14:textId="77777777" w:rsidR="003011AD" w:rsidRPr="00D30A33" w:rsidRDefault="003011AD" w:rsidP="00862AF0">
            <w:pPr>
              <w:pStyle w:val="TableParagraph"/>
              <w:bidi/>
              <w:spacing w:before="6" w:line="360" w:lineRule="auto"/>
              <w:ind w:left="110"/>
              <w:rPr>
                <w:rFonts w:asciiTheme="minorHAnsi" w:hAnsiTheme="minorHAnsi" w:cstheme="minorHAnsi"/>
                <w:sz w:val="28"/>
                <w:szCs w:val="28"/>
              </w:rPr>
            </w:pPr>
            <w:r w:rsidRPr="00D30A33">
              <w:rPr>
                <w:rFonts w:asciiTheme="minorHAnsi" w:hAnsiTheme="minorHAnsi" w:cstheme="minorHAnsi"/>
                <w:sz w:val="28"/>
                <w:szCs w:val="28"/>
                <w:rtl/>
              </w:rPr>
              <w:t>تلخيص</w:t>
            </w:r>
            <w:r w:rsidRPr="00D30A33">
              <w:rPr>
                <w:rFonts w:asciiTheme="minorHAnsi" w:hAnsiTheme="minorHAnsi" w:cstheme="minorHAnsi"/>
                <w:sz w:val="28"/>
                <w:szCs w:val="28"/>
              </w:rPr>
              <w:t>.</w:t>
            </w:r>
          </w:p>
        </w:tc>
        <w:tc>
          <w:tcPr>
            <w:tcW w:w="888" w:type="dxa"/>
          </w:tcPr>
          <w:p w14:paraId="402E64C3" w14:textId="77777777" w:rsidR="003011AD" w:rsidRPr="00D30A33" w:rsidRDefault="003011AD" w:rsidP="00862AF0">
            <w:pPr>
              <w:pStyle w:val="TableParagraph"/>
              <w:bidi/>
              <w:spacing w:before="6" w:line="360" w:lineRule="auto"/>
              <w:ind w:left="100" w:right="264"/>
              <w:jc w:val="center"/>
              <w:rPr>
                <w:rFonts w:asciiTheme="minorHAnsi" w:hAnsiTheme="minorHAnsi" w:cstheme="minorHAnsi"/>
                <w:sz w:val="28"/>
                <w:szCs w:val="28"/>
                <w:rtl/>
              </w:rPr>
            </w:pPr>
            <w:r w:rsidRPr="00D30A33">
              <w:rPr>
                <w:rFonts w:asciiTheme="minorHAnsi" w:hAnsiTheme="minorHAnsi" w:cstheme="minorHAnsi"/>
                <w:sz w:val="28"/>
                <w:szCs w:val="28"/>
              </w:rPr>
              <w:t>5</w:t>
            </w:r>
          </w:p>
        </w:tc>
      </w:tr>
    </w:tbl>
    <w:p w14:paraId="78B7EEBE" w14:textId="77777777" w:rsidR="003011AD" w:rsidRPr="00D30A33" w:rsidRDefault="003011AD" w:rsidP="003011AD">
      <w:pPr>
        <w:bidi/>
        <w:spacing w:line="360" w:lineRule="auto"/>
        <w:jc w:val="both"/>
        <w:rPr>
          <w:rFonts w:cstheme="minorHAnsi"/>
          <w:sz w:val="28"/>
          <w:szCs w:val="28"/>
        </w:rPr>
      </w:pPr>
    </w:p>
    <w:p w14:paraId="43A73390" w14:textId="46ABDBE7" w:rsidR="003011AD" w:rsidRDefault="003011AD" w:rsidP="003011AD">
      <w:pPr>
        <w:bidi/>
        <w:spacing w:line="360" w:lineRule="auto"/>
        <w:jc w:val="both"/>
        <w:rPr>
          <w:rFonts w:cstheme="minorHAnsi"/>
          <w:sz w:val="28"/>
          <w:szCs w:val="28"/>
        </w:rPr>
      </w:pPr>
    </w:p>
    <w:p w14:paraId="4A1FF526" w14:textId="470C908A" w:rsidR="003011AD" w:rsidRDefault="003011AD" w:rsidP="003011AD">
      <w:pPr>
        <w:bidi/>
        <w:spacing w:line="360" w:lineRule="auto"/>
        <w:jc w:val="both"/>
        <w:rPr>
          <w:rFonts w:cstheme="minorHAnsi"/>
          <w:sz w:val="28"/>
          <w:szCs w:val="28"/>
        </w:rPr>
      </w:pPr>
    </w:p>
    <w:p w14:paraId="4811E0E3" w14:textId="70ED4DBD" w:rsidR="003011AD" w:rsidRDefault="003011AD" w:rsidP="003011AD">
      <w:pPr>
        <w:bidi/>
        <w:spacing w:line="360" w:lineRule="auto"/>
        <w:jc w:val="both"/>
        <w:rPr>
          <w:rFonts w:cstheme="minorHAnsi"/>
          <w:sz w:val="28"/>
          <w:szCs w:val="28"/>
        </w:rPr>
      </w:pPr>
    </w:p>
    <w:p w14:paraId="5ACC2D5E" w14:textId="65F54397" w:rsidR="003011AD" w:rsidRDefault="003011AD" w:rsidP="003011AD">
      <w:pPr>
        <w:bidi/>
        <w:spacing w:line="360" w:lineRule="auto"/>
        <w:jc w:val="both"/>
        <w:rPr>
          <w:rFonts w:cstheme="minorHAnsi"/>
          <w:sz w:val="28"/>
          <w:szCs w:val="28"/>
        </w:rPr>
      </w:pPr>
    </w:p>
    <w:p w14:paraId="0D2EECE6" w14:textId="77777777" w:rsidR="003011AD" w:rsidRPr="00D30A33" w:rsidRDefault="003011AD" w:rsidP="003011AD">
      <w:pPr>
        <w:bidi/>
        <w:spacing w:line="360" w:lineRule="auto"/>
        <w:jc w:val="both"/>
        <w:rPr>
          <w:rFonts w:cstheme="minorHAnsi"/>
          <w:sz w:val="28"/>
          <w:szCs w:val="28"/>
          <w:rtl/>
        </w:rPr>
      </w:pPr>
    </w:p>
    <w:p w14:paraId="0071F06F" w14:textId="77777777" w:rsidR="003011AD" w:rsidRPr="00D30A33" w:rsidRDefault="003011AD" w:rsidP="003011AD">
      <w:pPr>
        <w:bidi/>
        <w:spacing w:line="360" w:lineRule="auto"/>
        <w:jc w:val="both"/>
        <w:rPr>
          <w:rFonts w:cstheme="minorHAnsi"/>
          <w:b/>
          <w:bCs/>
          <w:sz w:val="28"/>
          <w:szCs w:val="28"/>
          <w:rtl/>
        </w:rPr>
      </w:pPr>
      <w:r w:rsidRPr="00D30A33">
        <w:rPr>
          <w:rFonts w:cstheme="minorHAnsi" w:hint="cs"/>
          <w:b/>
          <w:bCs/>
          <w:sz w:val="28"/>
          <w:szCs w:val="28"/>
          <w:rtl/>
        </w:rPr>
        <w:t>المجموعات الاجتماعية</w:t>
      </w:r>
    </w:p>
    <w:p w14:paraId="2E2192FD" w14:textId="77777777" w:rsidR="003011AD" w:rsidRPr="00D30A33" w:rsidRDefault="003011AD" w:rsidP="003011AD">
      <w:pPr>
        <w:bidi/>
        <w:spacing w:line="360" w:lineRule="auto"/>
        <w:jc w:val="both"/>
        <w:rPr>
          <w:rFonts w:cstheme="minorHAnsi"/>
          <w:sz w:val="28"/>
          <w:szCs w:val="28"/>
          <w:rtl/>
        </w:rPr>
      </w:pPr>
      <w:r w:rsidRPr="00D30A33">
        <w:rPr>
          <w:rFonts w:cstheme="minorHAnsi" w:hint="cs"/>
          <w:sz w:val="28"/>
          <w:szCs w:val="28"/>
          <w:rtl/>
        </w:rPr>
        <w:t xml:space="preserve">يمكن تقسيم المجتمع إلى مجموعات بحسب خلفيات مختلفة، كما يمكن دمج أكثر من خلفية. </w:t>
      </w:r>
    </w:p>
    <w:p w14:paraId="5910C462" w14:textId="77777777" w:rsidR="003011AD" w:rsidRPr="00D30A33" w:rsidRDefault="003011AD" w:rsidP="003011AD">
      <w:pPr>
        <w:pStyle w:val="ListParagraph"/>
        <w:numPr>
          <w:ilvl w:val="0"/>
          <w:numId w:val="26"/>
        </w:numPr>
        <w:bidi/>
        <w:spacing w:after="160" w:line="360" w:lineRule="auto"/>
        <w:jc w:val="both"/>
        <w:rPr>
          <w:rFonts w:cstheme="minorHAnsi"/>
          <w:sz w:val="28"/>
          <w:szCs w:val="28"/>
        </w:rPr>
      </w:pPr>
      <w:r w:rsidRPr="00D30A33">
        <w:rPr>
          <w:rFonts w:cstheme="minorHAnsi" w:hint="cs"/>
          <w:b/>
          <w:bCs/>
          <w:sz w:val="28"/>
          <w:szCs w:val="28"/>
          <w:rtl/>
        </w:rPr>
        <w:t>الطبقة:</w:t>
      </w:r>
      <w:r w:rsidRPr="00D30A33">
        <w:rPr>
          <w:rFonts w:cstheme="minorHAnsi" w:hint="cs"/>
          <w:sz w:val="28"/>
          <w:szCs w:val="28"/>
          <w:rtl/>
        </w:rPr>
        <w:t xml:space="preserve"> المجموعات المستضعفة من النواحي الطبقية، ومناليتها للموارد المادية ومراكز القوة الاقتصادية. </w:t>
      </w:r>
    </w:p>
    <w:p w14:paraId="734ACC16" w14:textId="77777777" w:rsidR="003011AD" w:rsidRPr="00D30A33" w:rsidRDefault="003011AD" w:rsidP="003011AD">
      <w:pPr>
        <w:pStyle w:val="ListParagraph"/>
        <w:numPr>
          <w:ilvl w:val="0"/>
          <w:numId w:val="26"/>
        </w:numPr>
        <w:bidi/>
        <w:spacing w:after="160" w:line="360" w:lineRule="auto"/>
        <w:jc w:val="both"/>
        <w:rPr>
          <w:rFonts w:cstheme="minorHAnsi"/>
          <w:sz w:val="28"/>
          <w:szCs w:val="28"/>
        </w:rPr>
      </w:pPr>
      <w:r w:rsidRPr="00D30A33">
        <w:rPr>
          <w:rFonts w:cstheme="minorHAnsi" w:hint="cs"/>
          <w:b/>
          <w:bCs/>
          <w:sz w:val="28"/>
          <w:szCs w:val="28"/>
          <w:rtl/>
        </w:rPr>
        <w:t>الثقافة:</w:t>
      </w:r>
      <w:r w:rsidRPr="00D30A33">
        <w:rPr>
          <w:rFonts w:cstheme="minorHAnsi" w:hint="cs"/>
          <w:sz w:val="28"/>
          <w:szCs w:val="28"/>
          <w:rtl/>
        </w:rPr>
        <w:t xml:space="preserve"> المجموعات المستضعفة بسبب هويتها الثقافية، القومية، الإثنية، والدينية. </w:t>
      </w:r>
    </w:p>
    <w:p w14:paraId="1784607B" w14:textId="77777777" w:rsidR="003011AD" w:rsidRPr="00D30A33" w:rsidRDefault="003011AD" w:rsidP="003011AD">
      <w:pPr>
        <w:pStyle w:val="ListParagraph"/>
        <w:numPr>
          <w:ilvl w:val="0"/>
          <w:numId w:val="26"/>
        </w:numPr>
        <w:bidi/>
        <w:spacing w:after="160" w:line="360" w:lineRule="auto"/>
        <w:jc w:val="both"/>
        <w:rPr>
          <w:rFonts w:cstheme="minorHAnsi"/>
          <w:sz w:val="28"/>
          <w:szCs w:val="28"/>
        </w:rPr>
      </w:pPr>
      <w:r w:rsidRPr="00D30A33">
        <w:rPr>
          <w:rFonts w:cstheme="minorHAnsi" w:hint="cs"/>
          <w:b/>
          <w:bCs/>
          <w:sz w:val="28"/>
          <w:szCs w:val="28"/>
          <w:rtl/>
        </w:rPr>
        <w:t>الجندر:</w:t>
      </w:r>
      <w:r w:rsidRPr="00D30A33">
        <w:rPr>
          <w:rFonts w:cstheme="minorHAnsi" w:hint="cs"/>
          <w:sz w:val="28"/>
          <w:szCs w:val="28"/>
          <w:rtl/>
        </w:rPr>
        <w:t xml:space="preserve"> المجموعات المستضعفة بسبب هويتها الجندرية، مع التركيز على النساء.</w:t>
      </w:r>
    </w:p>
    <w:p w14:paraId="4C760528" w14:textId="77777777" w:rsidR="003011AD" w:rsidRPr="00D30A33" w:rsidRDefault="003011AD" w:rsidP="003011AD">
      <w:pPr>
        <w:pStyle w:val="ListParagraph"/>
        <w:numPr>
          <w:ilvl w:val="0"/>
          <w:numId w:val="26"/>
        </w:numPr>
        <w:bidi/>
        <w:spacing w:after="160" w:line="360" w:lineRule="auto"/>
        <w:jc w:val="both"/>
        <w:rPr>
          <w:rFonts w:cstheme="minorHAnsi"/>
          <w:sz w:val="28"/>
          <w:szCs w:val="28"/>
        </w:rPr>
      </w:pPr>
      <w:r w:rsidRPr="00D30A33">
        <w:rPr>
          <w:rFonts w:cstheme="minorHAnsi" w:hint="cs"/>
          <w:b/>
          <w:bCs/>
          <w:sz w:val="28"/>
          <w:szCs w:val="28"/>
          <w:rtl/>
        </w:rPr>
        <w:t>القدرات الفيزيولوجية:</w:t>
      </w:r>
      <w:r w:rsidRPr="00D30A33">
        <w:rPr>
          <w:rFonts w:cstheme="minorHAnsi" w:hint="cs"/>
          <w:sz w:val="28"/>
          <w:szCs w:val="28"/>
          <w:rtl/>
        </w:rPr>
        <w:t xml:space="preserve"> المجموعات المستضعفة بسبب تحدّيات الفيزيولوجية كذوي الاحتياجات الخاصة. </w:t>
      </w:r>
    </w:p>
    <w:p w14:paraId="66B0AB64" w14:textId="77777777" w:rsidR="003011AD" w:rsidRPr="00D30A33" w:rsidRDefault="003011AD" w:rsidP="003011AD">
      <w:pPr>
        <w:pStyle w:val="ListParagraph"/>
        <w:numPr>
          <w:ilvl w:val="0"/>
          <w:numId w:val="26"/>
        </w:numPr>
        <w:bidi/>
        <w:spacing w:after="160" w:line="360" w:lineRule="auto"/>
        <w:jc w:val="both"/>
        <w:rPr>
          <w:rFonts w:cstheme="minorHAnsi"/>
          <w:sz w:val="28"/>
          <w:szCs w:val="28"/>
        </w:rPr>
      </w:pPr>
      <w:r w:rsidRPr="00D30A33">
        <w:rPr>
          <w:rFonts w:cstheme="minorHAnsi" w:hint="cs"/>
          <w:sz w:val="28"/>
          <w:szCs w:val="28"/>
          <w:rtl/>
        </w:rPr>
        <w:t xml:space="preserve"> </w:t>
      </w:r>
      <w:r w:rsidRPr="00D30A33">
        <w:rPr>
          <w:rFonts w:cstheme="minorHAnsi" w:hint="cs"/>
          <w:b/>
          <w:bCs/>
          <w:sz w:val="28"/>
          <w:szCs w:val="28"/>
          <w:rtl/>
        </w:rPr>
        <w:t>شرائح عمرية:</w:t>
      </w:r>
      <w:r w:rsidRPr="00D30A33">
        <w:rPr>
          <w:rFonts w:cstheme="minorHAnsi" w:hint="cs"/>
          <w:sz w:val="28"/>
          <w:szCs w:val="28"/>
          <w:rtl/>
        </w:rPr>
        <w:t xml:space="preserve"> المجموعات المستضعفة بسبب معطياتها العمرية كشريحة المسنين وشريحة الشباب أو الأطفال. </w:t>
      </w:r>
    </w:p>
    <w:p w14:paraId="22AC0FB2" w14:textId="77777777" w:rsidR="003011AD" w:rsidRPr="00D30A33" w:rsidRDefault="003011AD" w:rsidP="003011AD">
      <w:pPr>
        <w:pStyle w:val="ListParagraph"/>
        <w:numPr>
          <w:ilvl w:val="0"/>
          <w:numId w:val="26"/>
        </w:numPr>
        <w:bidi/>
        <w:spacing w:after="160" w:line="360" w:lineRule="auto"/>
        <w:jc w:val="both"/>
        <w:rPr>
          <w:rFonts w:cstheme="minorHAnsi"/>
          <w:sz w:val="28"/>
          <w:szCs w:val="28"/>
        </w:rPr>
      </w:pPr>
      <w:r w:rsidRPr="00D30A33">
        <w:rPr>
          <w:rFonts w:cstheme="minorHAnsi" w:hint="cs"/>
          <w:b/>
          <w:bCs/>
          <w:sz w:val="28"/>
          <w:szCs w:val="28"/>
          <w:rtl/>
        </w:rPr>
        <w:t>العائلة:</w:t>
      </w:r>
      <w:r w:rsidRPr="00D30A33">
        <w:rPr>
          <w:rFonts w:cstheme="minorHAnsi" w:hint="cs"/>
          <w:sz w:val="28"/>
          <w:szCs w:val="28"/>
          <w:rtl/>
        </w:rPr>
        <w:t xml:space="preserve"> العائلات المهمّشة ضمن العلاقات العائليّة والعشائريّة والتحالفات الاجتماعيّة والاقتصاديّة والسياسيّة بينها. </w:t>
      </w:r>
    </w:p>
    <w:p w14:paraId="3DE2D683" w14:textId="77777777" w:rsidR="003011AD" w:rsidRPr="00D30A33" w:rsidRDefault="003011AD" w:rsidP="003011AD">
      <w:pPr>
        <w:bidi/>
        <w:spacing w:line="360" w:lineRule="auto"/>
        <w:ind w:left="360"/>
        <w:jc w:val="both"/>
        <w:rPr>
          <w:rFonts w:cstheme="minorHAnsi"/>
          <w:sz w:val="28"/>
          <w:szCs w:val="28"/>
          <w:rtl/>
        </w:rPr>
      </w:pPr>
    </w:p>
    <w:p w14:paraId="424C37EE" w14:textId="77777777" w:rsidR="003011AD" w:rsidRPr="00D30A33" w:rsidRDefault="003011AD" w:rsidP="003011AD">
      <w:pPr>
        <w:bidi/>
        <w:spacing w:line="360" w:lineRule="auto"/>
        <w:jc w:val="both"/>
        <w:rPr>
          <w:rFonts w:cstheme="minorHAnsi"/>
          <w:b/>
          <w:bCs/>
          <w:sz w:val="28"/>
          <w:szCs w:val="28"/>
        </w:rPr>
      </w:pPr>
      <w:r w:rsidRPr="00D30A33">
        <w:rPr>
          <w:rFonts w:cstheme="minorHAnsi" w:hint="cs"/>
          <w:b/>
          <w:bCs/>
          <w:sz w:val="28"/>
          <w:szCs w:val="28"/>
          <w:rtl/>
        </w:rPr>
        <w:t>توسّع فكريّ</w:t>
      </w:r>
    </w:p>
    <w:p w14:paraId="010A8539" w14:textId="77777777" w:rsidR="003011AD" w:rsidRPr="00D30A33" w:rsidRDefault="003011AD" w:rsidP="003011AD">
      <w:pPr>
        <w:bidi/>
        <w:spacing w:line="360" w:lineRule="auto"/>
        <w:jc w:val="both"/>
        <w:rPr>
          <w:rFonts w:cstheme="minorHAnsi"/>
          <w:sz w:val="28"/>
          <w:szCs w:val="28"/>
          <w:rtl/>
        </w:rPr>
      </w:pPr>
    </w:p>
    <w:p w14:paraId="0BA5946E" w14:textId="77777777" w:rsidR="003011AD" w:rsidRPr="00D30A33" w:rsidRDefault="003011AD" w:rsidP="003011AD">
      <w:pPr>
        <w:bidi/>
        <w:spacing w:line="360" w:lineRule="auto"/>
        <w:jc w:val="both"/>
        <w:rPr>
          <w:rFonts w:cstheme="minorHAnsi"/>
          <w:b/>
          <w:bCs/>
          <w:sz w:val="32"/>
          <w:szCs w:val="32"/>
          <w:rtl/>
        </w:rPr>
      </w:pPr>
      <w:r w:rsidRPr="00D30A33">
        <w:rPr>
          <w:rFonts w:cstheme="minorHAnsi" w:hint="cs"/>
          <w:b/>
          <w:bCs/>
          <w:sz w:val="32"/>
          <w:szCs w:val="32"/>
          <w:rtl/>
        </w:rPr>
        <w:t xml:space="preserve">مفاهيم العدالة </w:t>
      </w:r>
    </w:p>
    <w:p w14:paraId="6A3C06B1" w14:textId="77777777" w:rsidR="003011AD" w:rsidRPr="00D30A33" w:rsidRDefault="003011AD" w:rsidP="003011AD">
      <w:pPr>
        <w:bidi/>
        <w:spacing w:line="360" w:lineRule="auto"/>
        <w:jc w:val="both"/>
        <w:rPr>
          <w:rFonts w:cstheme="minorHAnsi"/>
          <w:sz w:val="28"/>
          <w:szCs w:val="28"/>
          <w:rtl/>
        </w:rPr>
      </w:pPr>
      <w:r w:rsidRPr="00D30A33">
        <w:rPr>
          <w:rFonts w:cstheme="minorHAnsi" w:hint="cs"/>
          <w:sz w:val="28"/>
          <w:szCs w:val="28"/>
          <w:rtl/>
        </w:rPr>
        <w:t xml:space="preserve">هناك ثلاثة مدارس مركزيّة في العلوم السياسية حول العدالة: اللبراليّة، الاشتراكية، والأصلانية. </w:t>
      </w:r>
    </w:p>
    <w:p w14:paraId="1BD9ABA0" w14:textId="77777777" w:rsidR="003011AD" w:rsidRPr="00D30A33" w:rsidRDefault="003011AD" w:rsidP="003011AD">
      <w:pPr>
        <w:pStyle w:val="ListParagraph"/>
        <w:numPr>
          <w:ilvl w:val="0"/>
          <w:numId w:val="27"/>
        </w:numPr>
        <w:bidi/>
        <w:spacing w:after="160" w:line="360" w:lineRule="auto"/>
        <w:jc w:val="both"/>
        <w:rPr>
          <w:rFonts w:cstheme="minorHAnsi"/>
          <w:sz w:val="28"/>
          <w:szCs w:val="28"/>
        </w:rPr>
      </w:pPr>
      <w:r w:rsidRPr="00D30A33">
        <w:rPr>
          <w:rFonts w:cstheme="minorHAnsi" w:hint="cs"/>
          <w:sz w:val="28"/>
          <w:szCs w:val="28"/>
          <w:rtl/>
        </w:rPr>
        <w:t xml:space="preserve">العدالة اللبراليّة: تركّز على حرية الأفراد في المجتمع، وعلى تعزيز مكانة الفرد وحرياته الثقافيّة والاجتماعيّة والسياسيّة. يعتمد الفكر اللبراليّ أيضًا على مبدأ المساواة في الفرص. تطور الفكر اللبرالي ليندمج مع اعتبار الثقافة أيضا بعد مركزي في تحديد هوية الافراد، ليندمج مع مفاهيم تعدّد الثقافيات أي الاعتراف الثقافيّ واحترام الثقافات المختلفة إلى جانب نظرية ما بين الثقافات التي تعتمد أهمية ما بين الثقافات والاندماج الاجتماعيّ بين الاختلافات لخلق هويّة جامعة جديدة. </w:t>
      </w:r>
    </w:p>
    <w:p w14:paraId="0899E9E7" w14:textId="77777777" w:rsidR="003011AD" w:rsidRPr="00D30A33" w:rsidRDefault="003011AD" w:rsidP="003011AD">
      <w:pPr>
        <w:pStyle w:val="ListParagraph"/>
        <w:numPr>
          <w:ilvl w:val="0"/>
          <w:numId w:val="27"/>
        </w:numPr>
        <w:bidi/>
        <w:spacing w:after="160" w:line="360" w:lineRule="auto"/>
        <w:jc w:val="both"/>
        <w:rPr>
          <w:rFonts w:cstheme="minorHAnsi"/>
          <w:sz w:val="28"/>
          <w:szCs w:val="28"/>
        </w:rPr>
      </w:pPr>
      <w:r w:rsidRPr="00D30A33">
        <w:rPr>
          <w:rFonts w:cstheme="minorHAnsi" w:hint="cs"/>
          <w:sz w:val="28"/>
          <w:szCs w:val="28"/>
          <w:rtl/>
        </w:rPr>
        <w:t xml:space="preserve">العدالة الاشتراكية: تركّز على العدالة التوزيعيّة وعلى مكانة المجموعات المستضعفة طبقيًا وعلى إعادة توزيع الموارد بشكل عادل ومتساوي ومنع اقصاء المستضعفين بسبب خلفياتهم الاقتصاديّة. تطوّر الفكر الاشتراكيّ ليدمج الثقافة مع الطبقيّة، بمعنى خلق عدالة ثنائيّة: اعتراف ثقافيّ الى جانب إعادة توزيع الموارد. </w:t>
      </w:r>
    </w:p>
    <w:p w14:paraId="13AEEF0E" w14:textId="77777777" w:rsidR="003011AD" w:rsidRPr="00D30A33" w:rsidRDefault="003011AD" w:rsidP="003011AD">
      <w:pPr>
        <w:pStyle w:val="ListParagraph"/>
        <w:numPr>
          <w:ilvl w:val="0"/>
          <w:numId w:val="27"/>
        </w:numPr>
        <w:bidi/>
        <w:spacing w:after="160" w:line="360" w:lineRule="auto"/>
        <w:jc w:val="both"/>
        <w:rPr>
          <w:rFonts w:cstheme="minorHAnsi"/>
          <w:sz w:val="28"/>
          <w:szCs w:val="28"/>
          <w:rtl/>
        </w:rPr>
      </w:pPr>
      <w:r w:rsidRPr="00D30A33">
        <w:rPr>
          <w:rFonts w:cstheme="minorHAnsi" w:hint="cs"/>
          <w:sz w:val="28"/>
          <w:szCs w:val="28"/>
          <w:rtl/>
        </w:rPr>
        <w:t xml:space="preserve">العدالة الأصلانية: تركّز على الشعوب الأصلانيّة التي تعاني من الاستعمار ومن تبعات ما بعد الاستعمار. تركّز على العدالة التصحيحية وتصحيح الغبن التاريخي وتركّز على البعد التحرري على أساس قومي. </w:t>
      </w:r>
    </w:p>
    <w:p w14:paraId="771F3FB3" w14:textId="77777777" w:rsidR="003011AD" w:rsidRPr="00D30A33" w:rsidRDefault="003011AD" w:rsidP="003011AD">
      <w:pPr>
        <w:bidi/>
        <w:spacing w:line="360" w:lineRule="auto"/>
        <w:jc w:val="both"/>
        <w:rPr>
          <w:rFonts w:cstheme="minorHAnsi"/>
          <w:sz w:val="28"/>
          <w:szCs w:val="28"/>
          <w:rtl/>
        </w:rPr>
      </w:pPr>
    </w:p>
    <w:p w14:paraId="04DBA7FF" w14:textId="77777777" w:rsidR="003011AD" w:rsidRPr="00D30A33" w:rsidRDefault="003011AD" w:rsidP="003011AD">
      <w:pPr>
        <w:bidi/>
        <w:spacing w:line="360" w:lineRule="auto"/>
        <w:jc w:val="both"/>
        <w:rPr>
          <w:rFonts w:cstheme="minorHAnsi"/>
          <w:b/>
          <w:bCs/>
          <w:sz w:val="28"/>
          <w:szCs w:val="28"/>
          <w:u w:val="single"/>
          <w:rtl/>
        </w:rPr>
      </w:pPr>
      <w:r w:rsidRPr="00D30A33">
        <w:rPr>
          <w:rFonts w:cstheme="minorHAnsi" w:hint="cs"/>
          <w:b/>
          <w:bCs/>
          <w:sz w:val="28"/>
          <w:szCs w:val="28"/>
          <w:u w:val="single"/>
          <w:rtl/>
        </w:rPr>
        <w:t xml:space="preserve">نصيحة: </w:t>
      </w:r>
    </w:p>
    <w:p w14:paraId="79C89FC0" w14:textId="77777777" w:rsidR="003011AD" w:rsidRPr="00D30A33" w:rsidRDefault="003011AD" w:rsidP="003011AD">
      <w:pPr>
        <w:bidi/>
        <w:spacing w:line="360" w:lineRule="auto"/>
        <w:jc w:val="both"/>
        <w:rPr>
          <w:rFonts w:cstheme="minorHAnsi"/>
          <w:sz w:val="28"/>
          <w:szCs w:val="28"/>
          <w:rtl/>
        </w:rPr>
      </w:pPr>
      <w:r w:rsidRPr="00D30A33">
        <w:rPr>
          <w:rFonts w:cstheme="minorHAnsi" w:hint="cs"/>
          <w:sz w:val="28"/>
          <w:szCs w:val="28"/>
          <w:rtl/>
        </w:rPr>
        <w:t xml:space="preserve">مهم التركيز على النقاش حول مفاهيم مختلفة للعادلة ورؤية المجموعات الاجتماعية في البلدات، بشكل يتيح رؤية سياسية متطوّرة فكريًا لواقع البلدات. </w:t>
      </w:r>
    </w:p>
    <w:p w14:paraId="0719C61F" w14:textId="77777777" w:rsidR="003011AD" w:rsidRPr="00C31AE8" w:rsidRDefault="003011AD" w:rsidP="003011AD">
      <w:pPr>
        <w:bidi/>
        <w:spacing w:after="240" w:line="360" w:lineRule="auto"/>
        <w:jc w:val="both"/>
        <w:rPr>
          <w:rFonts w:cstheme="minorHAnsi"/>
          <w:sz w:val="28"/>
          <w:szCs w:val="28"/>
          <w:highlight w:val="yellow"/>
          <w:rtl/>
        </w:rPr>
      </w:pPr>
    </w:p>
    <w:p w14:paraId="02D249F7" w14:textId="77777777" w:rsidR="003011AD" w:rsidRPr="0032402E" w:rsidRDefault="003011AD" w:rsidP="003011AD">
      <w:pPr>
        <w:bidi/>
        <w:spacing w:line="360" w:lineRule="auto"/>
        <w:rPr>
          <w:rFonts w:asciiTheme="minorHAnsi" w:hAnsiTheme="minorHAnsi" w:cstheme="minorHAnsi"/>
          <w:b/>
          <w:bCs/>
          <w:sz w:val="28"/>
          <w:szCs w:val="28"/>
          <w:u w:val="single"/>
          <w:rtl/>
        </w:rPr>
      </w:pPr>
      <w:r w:rsidRPr="0032402E">
        <w:rPr>
          <w:rFonts w:asciiTheme="minorHAnsi" w:hAnsiTheme="minorHAnsi" w:cstheme="minorHAnsi"/>
          <w:b/>
          <w:bCs/>
          <w:sz w:val="28"/>
          <w:szCs w:val="28"/>
          <w:u w:val="single"/>
          <w:rtl/>
        </w:rPr>
        <w:t xml:space="preserve">اللقاء الخامس: التخطيط والسياسات البلدية </w:t>
      </w:r>
    </w:p>
    <w:p w14:paraId="586C2CC5" w14:textId="77777777" w:rsidR="003011AD" w:rsidRPr="0032402E" w:rsidRDefault="003011AD" w:rsidP="003011AD">
      <w:pPr>
        <w:bidi/>
        <w:spacing w:line="360" w:lineRule="auto"/>
        <w:rPr>
          <w:rFonts w:asciiTheme="minorHAnsi" w:hAnsiTheme="minorHAnsi" w:cstheme="minorHAnsi"/>
          <w:sz w:val="28"/>
          <w:szCs w:val="28"/>
          <w:rtl/>
        </w:rPr>
      </w:pPr>
    </w:p>
    <w:p w14:paraId="48FE6992" w14:textId="77777777" w:rsidR="003011AD" w:rsidRPr="0032402E" w:rsidRDefault="003011AD" w:rsidP="003011AD">
      <w:pPr>
        <w:bidi/>
        <w:spacing w:line="360" w:lineRule="auto"/>
        <w:rPr>
          <w:rFonts w:asciiTheme="minorHAnsi" w:hAnsiTheme="minorHAnsi" w:cstheme="minorHAnsi"/>
          <w:b/>
          <w:bCs/>
          <w:sz w:val="28"/>
          <w:szCs w:val="28"/>
          <w:rtl/>
        </w:rPr>
      </w:pPr>
      <w:r w:rsidRPr="0032402E">
        <w:rPr>
          <w:rFonts w:asciiTheme="minorHAnsi" w:hAnsiTheme="minorHAnsi" w:cstheme="minorHAnsi"/>
          <w:b/>
          <w:bCs/>
          <w:sz w:val="28"/>
          <w:szCs w:val="28"/>
          <w:rtl/>
        </w:rPr>
        <w:t xml:space="preserve">مقدّمة: </w:t>
      </w:r>
    </w:p>
    <w:p w14:paraId="6324D503" w14:textId="77777777" w:rsidR="003011AD" w:rsidRPr="0032402E" w:rsidRDefault="003011AD" w:rsidP="003011AD">
      <w:pPr>
        <w:bidi/>
        <w:spacing w:line="360" w:lineRule="auto"/>
        <w:jc w:val="both"/>
        <w:rPr>
          <w:rFonts w:asciiTheme="minorHAnsi" w:hAnsiTheme="minorHAnsi" w:cstheme="minorHAnsi"/>
          <w:sz w:val="28"/>
          <w:szCs w:val="28"/>
          <w:rtl/>
        </w:rPr>
      </w:pPr>
      <w:r w:rsidRPr="0032402E">
        <w:rPr>
          <w:rFonts w:asciiTheme="minorHAnsi" w:hAnsiTheme="minorHAnsi" w:cstheme="minorHAnsi"/>
          <w:sz w:val="28"/>
          <w:szCs w:val="28"/>
          <w:rtl/>
        </w:rPr>
        <w:t>يتطلّب التغيير المجتمعي في البلدات العربية فهم قضايا</w:t>
      </w:r>
      <w:r w:rsidRPr="0032402E">
        <w:rPr>
          <w:rFonts w:asciiTheme="minorHAnsi" w:hAnsiTheme="minorHAnsi" w:cstheme="minorHAnsi" w:hint="cs"/>
          <w:sz w:val="28"/>
          <w:szCs w:val="28"/>
          <w:rtl/>
        </w:rPr>
        <w:t>ها</w:t>
      </w:r>
      <w:r w:rsidRPr="0032402E">
        <w:rPr>
          <w:rFonts w:asciiTheme="minorHAnsi" w:hAnsiTheme="minorHAnsi" w:cstheme="minorHAnsi"/>
          <w:sz w:val="28"/>
          <w:szCs w:val="28"/>
          <w:rtl/>
        </w:rPr>
        <w:t xml:space="preserve"> وسياسات التخطيط المختلفة ال</w:t>
      </w:r>
      <w:r>
        <w:rPr>
          <w:rFonts w:asciiTheme="minorHAnsi" w:hAnsiTheme="minorHAnsi" w:cstheme="minorHAnsi"/>
          <w:sz w:val="28"/>
          <w:szCs w:val="28"/>
          <w:rtl/>
        </w:rPr>
        <w:t>مؤثّر</w:t>
      </w:r>
      <w:r w:rsidRPr="0032402E">
        <w:rPr>
          <w:rFonts w:asciiTheme="minorHAnsi" w:hAnsiTheme="minorHAnsi" w:cstheme="minorHAnsi"/>
          <w:sz w:val="28"/>
          <w:szCs w:val="28"/>
          <w:rtl/>
        </w:rPr>
        <w:t>ة على واقع</w:t>
      </w:r>
      <w:r w:rsidRPr="0032402E">
        <w:rPr>
          <w:rFonts w:asciiTheme="minorHAnsi" w:hAnsiTheme="minorHAnsi" w:cstheme="minorHAnsi" w:hint="cs"/>
          <w:sz w:val="28"/>
          <w:szCs w:val="28"/>
          <w:rtl/>
        </w:rPr>
        <w:t>ها</w:t>
      </w:r>
      <w:r w:rsidRPr="0032402E">
        <w:rPr>
          <w:rFonts w:asciiTheme="minorHAnsi" w:hAnsiTheme="minorHAnsi" w:cstheme="minorHAnsi"/>
          <w:sz w:val="28"/>
          <w:szCs w:val="28"/>
          <w:rtl/>
        </w:rPr>
        <w:t xml:space="preserve"> الاجتماعي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والاقتصادي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تواجه البلدات العربية في السنوات الأخيرة سياسات تخطيط </w:t>
      </w:r>
      <w:r w:rsidRPr="0032402E">
        <w:rPr>
          <w:rFonts w:asciiTheme="minorHAnsi" w:hAnsiTheme="minorHAnsi" w:cstheme="minorHAnsi" w:hint="cs"/>
          <w:sz w:val="28"/>
          <w:szCs w:val="28"/>
          <w:rtl/>
        </w:rPr>
        <w:t>جديدة و</w:t>
      </w:r>
      <w:r w:rsidRPr="0032402E">
        <w:rPr>
          <w:rFonts w:asciiTheme="minorHAnsi" w:hAnsiTheme="minorHAnsi" w:cstheme="minorHAnsi"/>
          <w:sz w:val="28"/>
          <w:szCs w:val="28"/>
          <w:rtl/>
        </w:rPr>
        <w:t xml:space="preserve">مختلفة تتعلق </w:t>
      </w:r>
      <w:r w:rsidRPr="0032402E">
        <w:rPr>
          <w:rFonts w:asciiTheme="minorHAnsi" w:hAnsiTheme="minorHAnsi" w:cstheme="minorHAnsi" w:hint="cs"/>
          <w:sz w:val="28"/>
          <w:szCs w:val="28"/>
          <w:rtl/>
        </w:rPr>
        <w:t>ب</w:t>
      </w:r>
      <w:r w:rsidRPr="0032402E">
        <w:rPr>
          <w:rFonts w:asciiTheme="minorHAnsi" w:hAnsiTheme="minorHAnsi" w:cstheme="minorHAnsi"/>
          <w:sz w:val="28"/>
          <w:szCs w:val="28"/>
          <w:rtl/>
        </w:rPr>
        <w:t>بناء حارات جديدة</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من خلال تكثيف البلدات العربية على الأراضي الخاصة دون توفير مرافق اقتصادي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ة واجتماعي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ة لائقة (مرفق شرح). </w:t>
      </w:r>
    </w:p>
    <w:p w14:paraId="170CBF2A" w14:textId="77777777" w:rsidR="003011AD" w:rsidRPr="0032402E" w:rsidRDefault="003011AD" w:rsidP="003011AD">
      <w:pPr>
        <w:bidi/>
        <w:spacing w:line="360" w:lineRule="auto"/>
        <w:jc w:val="both"/>
        <w:rPr>
          <w:rFonts w:asciiTheme="minorHAnsi" w:hAnsiTheme="minorHAnsi" w:cstheme="minorHAnsi"/>
          <w:sz w:val="28"/>
          <w:szCs w:val="28"/>
          <w:rtl/>
        </w:rPr>
      </w:pPr>
      <w:r w:rsidRPr="0032402E">
        <w:rPr>
          <w:rFonts w:asciiTheme="minorHAnsi" w:hAnsiTheme="minorHAnsi" w:cstheme="minorHAnsi"/>
          <w:sz w:val="28"/>
          <w:szCs w:val="28"/>
          <w:rtl/>
        </w:rPr>
        <w:t>تؤث</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ر هذه السياسات بشكل كبير على التطور الاجتماعي والاقتصادي للبلدات وعلى الحيّز العام.  هناك مثلث للحياة في البلدات وهو مكوّن من ثلاثة مركّبات: </w:t>
      </w:r>
      <w:r w:rsidRPr="0032402E">
        <w:rPr>
          <w:rFonts w:asciiTheme="minorHAnsi" w:hAnsiTheme="minorHAnsi" w:cstheme="minorHAnsi" w:hint="cs"/>
          <w:sz w:val="28"/>
          <w:szCs w:val="28"/>
          <w:rtl/>
        </w:rPr>
        <w:t>1.</w:t>
      </w:r>
      <w:r w:rsidRPr="0032402E">
        <w:rPr>
          <w:rFonts w:asciiTheme="minorHAnsi" w:hAnsiTheme="minorHAnsi" w:cstheme="minorHAnsi"/>
          <w:sz w:val="28"/>
          <w:szCs w:val="28"/>
          <w:rtl/>
        </w:rPr>
        <w:t xml:space="preserve"> السكن: نوع وشكل وتحديات السكن في البلدات. </w:t>
      </w:r>
      <w:r w:rsidRPr="0032402E">
        <w:rPr>
          <w:rFonts w:asciiTheme="minorHAnsi" w:hAnsiTheme="minorHAnsi" w:cstheme="minorHAnsi" w:hint="cs"/>
          <w:sz w:val="28"/>
          <w:szCs w:val="28"/>
          <w:rtl/>
        </w:rPr>
        <w:t xml:space="preserve">2. </w:t>
      </w:r>
      <w:r w:rsidRPr="0032402E">
        <w:rPr>
          <w:rFonts w:asciiTheme="minorHAnsi" w:hAnsiTheme="minorHAnsi" w:cstheme="minorHAnsi"/>
          <w:sz w:val="28"/>
          <w:szCs w:val="28"/>
          <w:rtl/>
        </w:rPr>
        <w:t xml:space="preserve">العمل: فرص العمل والتطوير الاقتصادي في البلدات. </w:t>
      </w:r>
      <w:r w:rsidRPr="0032402E">
        <w:rPr>
          <w:rFonts w:asciiTheme="minorHAnsi" w:hAnsiTheme="minorHAnsi" w:cstheme="minorHAnsi" w:hint="cs"/>
          <w:sz w:val="28"/>
          <w:szCs w:val="28"/>
          <w:rtl/>
        </w:rPr>
        <w:t>4.</w:t>
      </w:r>
      <w:r w:rsidRPr="0032402E">
        <w:rPr>
          <w:rFonts w:asciiTheme="minorHAnsi" w:hAnsiTheme="minorHAnsi" w:cstheme="minorHAnsi"/>
          <w:sz w:val="28"/>
          <w:szCs w:val="28"/>
          <w:rtl/>
        </w:rPr>
        <w:t xml:space="preserve"> الثقافة والمجتمع: التطوير الاجتماعي والثقافي والمرافق العامة الجماهيرية والحيز العام. </w:t>
      </w:r>
    </w:p>
    <w:p w14:paraId="5F0E7763" w14:textId="77777777" w:rsidR="003011AD" w:rsidRPr="0032402E" w:rsidRDefault="003011AD" w:rsidP="003011AD">
      <w:pPr>
        <w:bidi/>
        <w:spacing w:line="360" w:lineRule="auto"/>
        <w:jc w:val="both"/>
        <w:rPr>
          <w:rFonts w:asciiTheme="minorHAnsi" w:hAnsiTheme="minorHAnsi" w:cstheme="minorHAnsi"/>
          <w:sz w:val="28"/>
          <w:szCs w:val="28"/>
          <w:rtl/>
        </w:rPr>
      </w:pPr>
    </w:p>
    <w:p w14:paraId="4906F598" w14:textId="5C42DC64" w:rsidR="003011AD" w:rsidRDefault="003011AD" w:rsidP="003011AD">
      <w:pPr>
        <w:bidi/>
        <w:spacing w:line="360" w:lineRule="auto"/>
        <w:jc w:val="both"/>
        <w:rPr>
          <w:rFonts w:asciiTheme="minorHAnsi" w:hAnsiTheme="minorHAnsi" w:cstheme="minorHAnsi"/>
          <w:sz w:val="28"/>
          <w:szCs w:val="28"/>
        </w:rPr>
      </w:pPr>
    </w:p>
    <w:p w14:paraId="0C0DC1F2" w14:textId="06D61DAF" w:rsidR="003011AD" w:rsidRDefault="003011AD" w:rsidP="003011AD">
      <w:pPr>
        <w:bidi/>
        <w:spacing w:line="360" w:lineRule="auto"/>
        <w:jc w:val="both"/>
        <w:rPr>
          <w:rFonts w:asciiTheme="minorHAnsi" w:hAnsiTheme="minorHAnsi" w:cstheme="minorHAnsi"/>
          <w:sz w:val="28"/>
          <w:szCs w:val="28"/>
        </w:rPr>
      </w:pPr>
    </w:p>
    <w:p w14:paraId="5F3D81F6" w14:textId="77777777" w:rsidR="003011AD" w:rsidRPr="0032402E" w:rsidRDefault="003011AD" w:rsidP="003011AD">
      <w:pPr>
        <w:bidi/>
        <w:spacing w:line="360" w:lineRule="auto"/>
        <w:jc w:val="both"/>
        <w:rPr>
          <w:rFonts w:asciiTheme="minorHAnsi" w:hAnsiTheme="minorHAnsi" w:cstheme="minorHAnsi"/>
          <w:sz w:val="28"/>
          <w:szCs w:val="28"/>
          <w:rtl/>
        </w:rPr>
      </w:pPr>
    </w:p>
    <w:p w14:paraId="2B089FE3" w14:textId="77777777" w:rsidR="003011AD" w:rsidRPr="0032402E" w:rsidRDefault="003011AD" w:rsidP="003011AD">
      <w:pPr>
        <w:bidi/>
        <w:spacing w:line="360" w:lineRule="auto"/>
        <w:jc w:val="both"/>
        <w:rPr>
          <w:rFonts w:asciiTheme="minorHAnsi" w:hAnsiTheme="minorHAnsi" w:cstheme="minorHAnsi"/>
          <w:b/>
          <w:bCs/>
          <w:sz w:val="28"/>
          <w:szCs w:val="28"/>
          <w:rtl/>
        </w:rPr>
      </w:pPr>
      <w:r w:rsidRPr="0032402E">
        <w:rPr>
          <w:rFonts w:asciiTheme="minorHAnsi" w:hAnsiTheme="minorHAnsi" w:cstheme="minorHAnsi"/>
          <w:b/>
          <w:bCs/>
          <w:sz w:val="28"/>
          <w:szCs w:val="28"/>
          <w:rtl/>
        </w:rPr>
        <w:t xml:space="preserve">أهداف الورشة: </w:t>
      </w:r>
    </w:p>
    <w:p w14:paraId="04EA8EE0" w14:textId="77777777" w:rsidR="003011AD" w:rsidRPr="0032402E"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sidRPr="0032402E">
        <w:rPr>
          <w:rFonts w:asciiTheme="minorHAnsi" w:hAnsiTheme="minorHAnsi" w:cstheme="minorHAnsi"/>
          <w:sz w:val="28"/>
          <w:szCs w:val="28"/>
          <w:rtl/>
        </w:rPr>
        <w:t xml:space="preserve">منح المشاركين نظرة نقدية على سياسات التخطيط والتطوير في البلدات </w:t>
      </w:r>
    </w:p>
    <w:p w14:paraId="3577DED3" w14:textId="77777777" w:rsidR="003011AD" w:rsidRPr="0032402E"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sidRPr="0032402E">
        <w:rPr>
          <w:rFonts w:asciiTheme="minorHAnsi" w:hAnsiTheme="minorHAnsi" w:cstheme="minorHAnsi"/>
          <w:sz w:val="28"/>
          <w:szCs w:val="28"/>
          <w:rtl/>
        </w:rPr>
        <w:t xml:space="preserve">وضع تصورات بديلة مقترحة ذات صلة في الحيّز العام. </w:t>
      </w:r>
    </w:p>
    <w:p w14:paraId="52AC0803" w14:textId="77777777" w:rsidR="003011AD" w:rsidRPr="0032402E" w:rsidRDefault="003011AD" w:rsidP="003011AD">
      <w:pPr>
        <w:bidi/>
        <w:spacing w:line="360" w:lineRule="auto"/>
        <w:ind w:left="360"/>
        <w:jc w:val="both"/>
        <w:rPr>
          <w:rFonts w:asciiTheme="minorHAnsi" w:hAnsiTheme="minorHAnsi" w:cstheme="minorHAnsi"/>
          <w:sz w:val="28"/>
          <w:szCs w:val="28"/>
          <w:rtl/>
        </w:rPr>
      </w:pPr>
      <w:r w:rsidRPr="0032402E">
        <w:rPr>
          <w:rFonts w:asciiTheme="minorHAnsi" w:hAnsiTheme="minorHAnsi" w:cstheme="minorHAnsi"/>
          <w:sz w:val="28"/>
          <w:szCs w:val="28"/>
          <w:rtl/>
        </w:rPr>
        <w:t xml:space="preserve">   </w:t>
      </w:r>
    </w:p>
    <w:p w14:paraId="2CBC403F" w14:textId="77777777" w:rsidR="003011AD" w:rsidRPr="0032402E" w:rsidRDefault="003011AD" w:rsidP="003011AD">
      <w:pPr>
        <w:bidi/>
        <w:spacing w:line="360" w:lineRule="auto"/>
        <w:jc w:val="both"/>
        <w:rPr>
          <w:rFonts w:asciiTheme="minorHAnsi" w:hAnsiTheme="minorHAnsi" w:cstheme="minorHAnsi"/>
          <w:sz w:val="28"/>
          <w:szCs w:val="28"/>
          <w:rtl/>
        </w:rPr>
      </w:pPr>
      <w:r w:rsidRPr="0032402E">
        <w:rPr>
          <w:rFonts w:asciiTheme="minorHAnsi" w:hAnsiTheme="minorHAnsi" w:cstheme="minorHAnsi"/>
          <w:b/>
          <w:bCs/>
          <w:sz w:val="28"/>
          <w:szCs w:val="28"/>
          <w:rtl/>
        </w:rPr>
        <w:t>مدّة الورشة:</w:t>
      </w:r>
      <w:r w:rsidRPr="0032402E">
        <w:rPr>
          <w:rFonts w:asciiTheme="minorHAnsi" w:hAnsiTheme="minorHAnsi" w:cstheme="minorHAnsi"/>
          <w:sz w:val="28"/>
          <w:szCs w:val="28"/>
          <w:rtl/>
        </w:rPr>
        <w:t xml:space="preserve"> ساعة ونصف</w:t>
      </w:r>
    </w:p>
    <w:p w14:paraId="4CF96C9B" w14:textId="77777777" w:rsidR="003011AD" w:rsidRPr="0032402E" w:rsidRDefault="003011AD" w:rsidP="003011AD">
      <w:pPr>
        <w:bidi/>
        <w:spacing w:line="360" w:lineRule="auto"/>
        <w:jc w:val="both"/>
        <w:rPr>
          <w:rFonts w:asciiTheme="minorHAnsi" w:hAnsiTheme="minorHAnsi" w:cstheme="minorHAnsi"/>
          <w:sz w:val="28"/>
          <w:szCs w:val="28"/>
          <w:rtl/>
        </w:rPr>
      </w:pPr>
    </w:p>
    <w:p w14:paraId="17C8473C" w14:textId="77777777" w:rsidR="003011AD" w:rsidRPr="0032402E" w:rsidRDefault="003011AD" w:rsidP="003011AD">
      <w:pPr>
        <w:bidi/>
        <w:spacing w:line="360" w:lineRule="auto"/>
        <w:jc w:val="both"/>
        <w:rPr>
          <w:rFonts w:asciiTheme="minorHAnsi" w:hAnsiTheme="minorHAnsi" w:cstheme="minorHAnsi"/>
          <w:b/>
          <w:bCs/>
          <w:sz w:val="28"/>
          <w:szCs w:val="28"/>
          <w:rtl/>
        </w:rPr>
      </w:pPr>
      <w:r w:rsidRPr="0032402E">
        <w:rPr>
          <w:rFonts w:asciiTheme="minorHAnsi" w:hAnsiTheme="minorHAnsi" w:cstheme="minorHAnsi"/>
          <w:b/>
          <w:bCs/>
          <w:sz w:val="28"/>
          <w:szCs w:val="28"/>
          <w:rtl/>
        </w:rPr>
        <w:t>سير الورشة:</w:t>
      </w:r>
    </w:p>
    <w:p w14:paraId="796182DD" w14:textId="77777777" w:rsidR="003011AD" w:rsidRPr="0032402E" w:rsidRDefault="003011AD" w:rsidP="003011AD">
      <w:pPr>
        <w:bidi/>
        <w:spacing w:line="360" w:lineRule="auto"/>
        <w:jc w:val="both"/>
        <w:rPr>
          <w:rFonts w:asciiTheme="minorHAnsi" w:hAnsiTheme="minorHAnsi" w:cstheme="minorHAnsi"/>
          <w:sz w:val="28"/>
          <w:szCs w:val="28"/>
          <w:rtl/>
        </w:rPr>
      </w:pP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32402E" w14:paraId="7012C769" w14:textId="77777777" w:rsidTr="00862AF0">
        <w:trPr>
          <w:trHeight w:val="841"/>
        </w:trPr>
        <w:tc>
          <w:tcPr>
            <w:tcW w:w="864" w:type="dxa"/>
          </w:tcPr>
          <w:p w14:paraId="2CE64FB9" w14:textId="77777777" w:rsidR="003011AD" w:rsidRPr="0032402E" w:rsidRDefault="003011AD" w:rsidP="00862AF0">
            <w:pPr>
              <w:pStyle w:val="TableParagraph"/>
              <w:bidi/>
              <w:spacing w:before="6" w:line="360" w:lineRule="auto"/>
              <w:ind w:right="213"/>
              <w:jc w:val="right"/>
              <w:rPr>
                <w:rFonts w:asciiTheme="minorHAnsi" w:hAnsiTheme="minorHAnsi" w:cstheme="minorHAnsi"/>
                <w:sz w:val="28"/>
                <w:szCs w:val="28"/>
              </w:rPr>
            </w:pPr>
            <w:r w:rsidRPr="0032402E">
              <w:rPr>
                <w:rFonts w:asciiTheme="minorHAnsi" w:hAnsiTheme="minorHAnsi" w:cstheme="minorHAnsi"/>
                <w:spacing w:val="-5"/>
                <w:sz w:val="28"/>
                <w:szCs w:val="28"/>
              </w:rPr>
              <w:t>20</w:t>
            </w:r>
            <w:r w:rsidRPr="0032402E">
              <w:rPr>
                <w:rFonts w:asciiTheme="minorHAnsi" w:hAnsiTheme="minorHAnsi" w:cstheme="minorHAnsi"/>
                <w:spacing w:val="-5"/>
                <w:sz w:val="28"/>
                <w:szCs w:val="28"/>
                <w:rtl/>
              </w:rPr>
              <w:t xml:space="preserve"> دقائق</w:t>
            </w:r>
          </w:p>
        </w:tc>
        <w:tc>
          <w:tcPr>
            <w:tcW w:w="8429" w:type="dxa"/>
          </w:tcPr>
          <w:p w14:paraId="1A8D345E" w14:textId="77777777" w:rsidR="003011AD" w:rsidRPr="0032402E" w:rsidRDefault="003011AD" w:rsidP="00862AF0">
            <w:pPr>
              <w:pStyle w:val="TableParagraph"/>
              <w:bidi/>
              <w:spacing w:line="360" w:lineRule="auto"/>
              <w:ind w:left="110"/>
              <w:rPr>
                <w:rFonts w:asciiTheme="minorHAnsi" w:hAnsiTheme="minorHAnsi" w:cstheme="minorHAnsi"/>
                <w:sz w:val="28"/>
                <w:szCs w:val="28"/>
                <w:rtl/>
              </w:rPr>
            </w:pPr>
            <w:r w:rsidRPr="0032402E">
              <w:rPr>
                <w:rFonts w:asciiTheme="minorHAnsi" w:hAnsiTheme="minorHAnsi" w:cstheme="minorHAnsi"/>
                <w:sz w:val="28"/>
                <w:szCs w:val="28"/>
                <w:rtl/>
              </w:rPr>
              <w:t xml:space="preserve">نتحدّث عن سياسات التخطيط في البلدات العربية (مرفق شرح). </w:t>
            </w:r>
          </w:p>
          <w:p w14:paraId="361EAA8E" w14:textId="77777777" w:rsidR="003011AD" w:rsidRPr="0032402E" w:rsidRDefault="003011AD" w:rsidP="00862AF0">
            <w:pPr>
              <w:pStyle w:val="TableParagraph"/>
              <w:bidi/>
              <w:spacing w:line="360" w:lineRule="auto"/>
              <w:ind w:left="110"/>
              <w:rPr>
                <w:rFonts w:asciiTheme="minorHAnsi" w:hAnsiTheme="minorHAnsi" w:cstheme="minorHAnsi"/>
                <w:sz w:val="28"/>
                <w:szCs w:val="28"/>
                <w:rtl/>
              </w:rPr>
            </w:pPr>
            <w:r w:rsidRPr="0032402E">
              <w:rPr>
                <w:rFonts w:asciiTheme="minorHAnsi" w:hAnsiTheme="minorHAnsi" w:cstheme="minorHAnsi"/>
                <w:sz w:val="28"/>
                <w:szCs w:val="28"/>
                <w:rtl/>
              </w:rPr>
              <w:t>نسأل المشاركين عن أهم قضايا البلدات العربية وما برأيهم أهم السياسات ال</w:t>
            </w:r>
            <w:r>
              <w:rPr>
                <w:rFonts w:asciiTheme="minorHAnsi" w:hAnsiTheme="minorHAnsi" w:cstheme="minorHAnsi"/>
                <w:sz w:val="28"/>
                <w:szCs w:val="28"/>
                <w:rtl/>
              </w:rPr>
              <w:t>مؤثّر</w:t>
            </w:r>
            <w:r w:rsidRPr="0032402E">
              <w:rPr>
                <w:rFonts w:asciiTheme="minorHAnsi" w:hAnsiTheme="minorHAnsi" w:cstheme="minorHAnsi"/>
                <w:sz w:val="28"/>
                <w:szCs w:val="28"/>
                <w:rtl/>
              </w:rPr>
              <w:t xml:space="preserve">ة على القضايا؟ وكيف يمكن منع هجرة الشباب والأزواج الشابة من البلدات؟ </w:t>
            </w:r>
          </w:p>
          <w:p w14:paraId="5181CA19" w14:textId="77777777" w:rsidR="003011AD" w:rsidRPr="0032402E" w:rsidRDefault="003011AD" w:rsidP="00862AF0">
            <w:pPr>
              <w:pStyle w:val="TableParagraph"/>
              <w:bidi/>
              <w:spacing w:line="360" w:lineRule="auto"/>
              <w:ind w:left="110"/>
              <w:rPr>
                <w:rFonts w:asciiTheme="minorHAnsi" w:hAnsiTheme="minorHAnsi" w:cstheme="minorHAnsi"/>
                <w:sz w:val="28"/>
                <w:szCs w:val="28"/>
              </w:rPr>
            </w:pPr>
            <w:r w:rsidRPr="0032402E">
              <w:rPr>
                <w:rFonts w:asciiTheme="minorHAnsi" w:hAnsiTheme="minorHAnsi" w:cstheme="minorHAnsi"/>
                <w:sz w:val="28"/>
                <w:szCs w:val="28"/>
                <w:rtl/>
              </w:rPr>
              <w:t xml:space="preserve">عرض مثلث الحياة (سكن، عمل، ثقافة) </w:t>
            </w:r>
          </w:p>
        </w:tc>
        <w:tc>
          <w:tcPr>
            <w:tcW w:w="888" w:type="dxa"/>
          </w:tcPr>
          <w:p w14:paraId="7B3309FA" w14:textId="77777777" w:rsidR="003011AD" w:rsidRPr="0032402E" w:rsidRDefault="003011AD" w:rsidP="00862AF0">
            <w:pPr>
              <w:pStyle w:val="TableParagraph"/>
              <w:bidi/>
              <w:spacing w:before="6" w:line="360" w:lineRule="auto"/>
              <w:ind w:left="101" w:right="154"/>
              <w:jc w:val="center"/>
              <w:rPr>
                <w:rFonts w:asciiTheme="minorHAnsi" w:hAnsiTheme="minorHAnsi" w:cstheme="minorHAnsi"/>
                <w:sz w:val="28"/>
                <w:szCs w:val="28"/>
              </w:rPr>
            </w:pPr>
            <w:r w:rsidRPr="0032402E">
              <w:rPr>
                <w:rFonts w:asciiTheme="minorHAnsi" w:hAnsiTheme="minorHAnsi" w:cstheme="minorHAnsi"/>
                <w:sz w:val="28"/>
                <w:szCs w:val="28"/>
                <w:rtl/>
              </w:rPr>
              <w:t>1</w:t>
            </w:r>
          </w:p>
        </w:tc>
      </w:tr>
      <w:tr w:rsidR="003011AD" w:rsidRPr="0032402E" w14:paraId="21492346" w14:textId="77777777" w:rsidTr="00862AF0">
        <w:trPr>
          <w:trHeight w:val="1343"/>
        </w:trPr>
        <w:tc>
          <w:tcPr>
            <w:tcW w:w="864" w:type="dxa"/>
          </w:tcPr>
          <w:p w14:paraId="1B78F046" w14:textId="77777777" w:rsidR="003011AD" w:rsidRPr="0032402E" w:rsidRDefault="003011AD" w:rsidP="00862AF0">
            <w:pPr>
              <w:pStyle w:val="TableParagraph"/>
              <w:bidi/>
              <w:spacing w:before="6" w:line="360" w:lineRule="auto"/>
              <w:ind w:right="213"/>
              <w:jc w:val="right"/>
              <w:rPr>
                <w:rFonts w:asciiTheme="minorHAnsi" w:hAnsiTheme="minorHAnsi" w:cstheme="minorHAnsi"/>
                <w:sz w:val="28"/>
                <w:szCs w:val="28"/>
              </w:rPr>
            </w:pPr>
            <w:r w:rsidRPr="0032402E">
              <w:rPr>
                <w:rFonts w:asciiTheme="minorHAnsi" w:hAnsiTheme="minorHAnsi" w:cstheme="minorHAnsi"/>
                <w:spacing w:val="-5"/>
                <w:sz w:val="28"/>
                <w:szCs w:val="28"/>
                <w:rtl/>
              </w:rPr>
              <w:t>20 دقائق</w:t>
            </w:r>
          </w:p>
        </w:tc>
        <w:tc>
          <w:tcPr>
            <w:tcW w:w="8429" w:type="dxa"/>
          </w:tcPr>
          <w:p w14:paraId="09A65AEA" w14:textId="77777777" w:rsidR="003011AD" w:rsidRPr="0032402E" w:rsidRDefault="003011AD" w:rsidP="00862AF0">
            <w:pPr>
              <w:pStyle w:val="TableParagraph"/>
              <w:bidi/>
              <w:spacing w:before="1" w:line="360" w:lineRule="auto"/>
              <w:rPr>
                <w:rFonts w:asciiTheme="minorHAnsi" w:hAnsiTheme="minorHAnsi" w:cstheme="minorHAnsi"/>
                <w:sz w:val="28"/>
                <w:szCs w:val="28"/>
                <w:rtl/>
              </w:rPr>
            </w:pPr>
            <w:r w:rsidRPr="0032402E">
              <w:rPr>
                <w:rFonts w:asciiTheme="minorHAnsi" w:hAnsiTheme="minorHAnsi" w:cstheme="minorHAnsi"/>
                <w:sz w:val="28"/>
                <w:szCs w:val="28"/>
                <w:rtl/>
              </w:rPr>
              <w:t xml:space="preserve">نوزّع المجموعة إلى </w:t>
            </w:r>
            <w:r w:rsidRPr="0032402E">
              <w:rPr>
                <w:rFonts w:asciiTheme="minorHAnsi" w:hAnsiTheme="minorHAnsi" w:cstheme="minorHAnsi"/>
                <w:sz w:val="28"/>
                <w:szCs w:val="28"/>
              </w:rPr>
              <w:t>3</w:t>
            </w:r>
            <w:r w:rsidRPr="0032402E">
              <w:rPr>
                <w:rFonts w:asciiTheme="minorHAnsi" w:hAnsiTheme="minorHAnsi" w:cstheme="minorHAnsi"/>
                <w:sz w:val="28"/>
                <w:szCs w:val="28"/>
                <w:rtl/>
              </w:rPr>
              <w:t xml:space="preserve"> مجموعات صغيرة، نطلب من كل</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مجموعة أن تتوزع بحسب مثلث الحياة: مجموعة عن السكن. مجموعة عن العمل. مجموعة عن الثقافة</w:t>
            </w:r>
            <w:r w:rsidRPr="0032402E">
              <w:rPr>
                <w:rFonts w:asciiTheme="minorHAnsi" w:hAnsiTheme="minorHAnsi" w:cstheme="minorHAnsi" w:hint="cs"/>
                <w:sz w:val="28"/>
                <w:szCs w:val="28"/>
                <w:rtl/>
              </w:rPr>
              <w:t xml:space="preserve"> والمجتمع</w:t>
            </w:r>
            <w:r w:rsidRPr="0032402E">
              <w:rPr>
                <w:rFonts w:asciiTheme="minorHAnsi" w:hAnsiTheme="minorHAnsi" w:cstheme="minorHAnsi"/>
                <w:sz w:val="28"/>
                <w:szCs w:val="28"/>
                <w:rtl/>
              </w:rPr>
              <w:t>. نطلب من كل</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مجموعة الإجابة على سؤالين مركزيين: </w:t>
            </w:r>
          </w:p>
          <w:p w14:paraId="4DFA804C" w14:textId="77777777" w:rsidR="003011AD" w:rsidRPr="0032402E" w:rsidRDefault="003011AD" w:rsidP="003011AD">
            <w:pPr>
              <w:pStyle w:val="TableParagraph"/>
              <w:numPr>
                <w:ilvl w:val="0"/>
                <w:numId w:val="34"/>
              </w:numPr>
              <w:bidi/>
              <w:spacing w:before="1" w:line="360" w:lineRule="auto"/>
              <w:rPr>
                <w:rFonts w:asciiTheme="minorHAnsi" w:hAnsiTheme="minorHAnsi" w:cstheme="minorHAnsi"/>
                <w:sz w:val="28"/>
                <w:szCs w:val="28"/>
              </w:rPr>
            </w:pPr>
            <w:r w:rsidRPr="0032402E">
              <w:rPr>
                <w:rFonts w:asciiTheme="minorHAnsi" w:hAnsiTheme="minorHAnsi" w:cstheme="minorHAnsi"/>
                <w:sz w:val="28"/>
                <w:szCs w:val="28"/>
                <w:rtl/>
              </w:rPr>
              <w:t>لو كنا في موقع اتخاذ قرار في البلدية ماذا كنا سنغير في سياسات التخطيط ذات الصلة (السكن، العمل، الثقافة</w:t>
            </w:r>
            <w:r w:rsidRPr="0032402E">
              <w:rPr>
                <w:rFonts w:asciiTheme="minorHAnsi" w:hAnsiTheme="minorHAnsi" w:cstheme="minorHAnsi" w:hint="cs"/>
                <w:sz w:val="28"/>
                <w:szCs w:val="28"/>
                <w:rtl/>
              </w:rPr>
              <w:t xml:space="preserve"> والمجتمع</w:t>
            </w:r>
            <w:r w:rsidRPr="0032402E">
              <w:rPr>
                <w:rFonts w:asciiTheme="minorHAnsi" w:hAnsiTheme="minorHAnsi" w:cstheme="minorHAnsi"/>
                <w:sz w:val="28"/>
                <w:szCs w:val="28"/>
                <w:rtl/>
              </w:rPr>
              <w:t xml:space="preserve">)؟ </w:t>
            </w:r>
          </w:p>
          <w:p w14:paraId="1E18D3C8" w14:textId="77777777" w:rsidR="003011AD" w:rsidRPr="0032402E" w:rsidRDefault="003011AD" w:rsidP="003011AD">
            <w:pPr>
              <w:pStyle w:val="TableParagraph"/>
              <w:numPr>
                <w:ilvl w:val="0"/>
                <w:numId w:val="34"/>
              </w:numPr>
              <w:bidi/>
              <w:spacing w:before="1" w:line="360" w:lineRule="auto"/>
              <w:rPr>
                <w:rFonts w:asciiTheme="minorHAnsi" w:hAnsiTheme="minorHAnsi" w:cstheme="minorHAnsi"/>
                <w:sz w:val="28"/>
                <w:szCs w:val="28"/>
              </w:rPr>
            </w:pPr>
            <w:r w:rsidRPr="0032402E">
              <w:rPr>
                <w:rFonts w:asciiTheme="minorHAnsi" w:hAnsiTheme="minorHAnsi" w:cstheme="minorHAnsi"/>
                <w:sz w:val="28"/>
                <w:szCs w:val="28"/>
                <w:rtl/>
              </w:rPr>
              <w:t xml:space="preserve">اقتراح مشروع واحد في البلدة يمكنه </w:t>
            </w:r>
            <w:r w:rsidRPr="0032402E">
              <w:rPr>
                <w:rFonts w:asciiTheme="minorHAnsi" w:hAnsiTheme="minorHAnsi" w:cstheme="minorHAnsi" w:hint="cs"/>
                <w:sz w:val="28"/>
                <w:szCs w:val="28"/>
                <w:rtl/>
              </w:rPr>
              <w:t>أ</w:t>
            </w:r>
            <w:r w:rsidRPr="0032402E">
              <w:rPr>
                <w:rFonts w:asciiTheme="minorHAnsi" w:hAnsiTheme="minorHAnsi" w:cstheme="minorHAnsi"/>
                <w:sz w:val="28"/>
                <w:szCs w:val="28"/>
                <w:rtl/>
              </w:rPr>
              <w:t>ن يغي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ر من واقع</w:t>
            </w:r>
            <w:r w:rsidRPr="0032402E">
              <w:rPr>
                <w:rFonts w:asciiTheme="minorHAnsi" w:hAnsiTheme="minorHAnsi" w:cstheme="minorHAnsi" w:hint="cs"/>
                <w:sz w:val="28"/>
                <w:szCs w:val="28"/>
                <w:rtl/>
              </w:rPr>
              <w:t>ها</w:t>
            </w:r>
            <w:r w:rsidRPr="0032402E">
              <w:rPr>
                <w:rFonts w:asciiTheme="minorHAnsi" w:hAnsiTheme="minorHAnsi" w:cstheme="minorHAnsi"/>
                <w:sz w:val="28"/>
                <w:szCs w:val="28"/>
                <w:rtl/>
              </w:rPr>
              <w:t xml:space="preserve"> (في مجال السكن أو العمل أو الثقافة)</w:t>
            </w:r>
            <w:r w:rsidRPr="0032402E">
              <w:rPr>
                <w:rFonts w:asciiTheme="minorHAnsi" w:hAnsiTheme="minorHAnsi" w:cstheme="minorHAnsi" w:hint="cs"/>
                <w:sz w:val="28"/>
                <w:szCs w:val="28"/>
                <w:rtl/>
              </w:rPr>
              <w:t>، و</w:t>
            </w:r>
            <w:r w:rsidRPr="0032402E">
              <w:rPr>
                <w:rFonts w:asciiTheme="minorHAnsi" w:hAnsiTheme="minorHAnsi" w:cstheme="minorHAnsi"/>
                <w:sz w:val="28"/>
                <w:szCs w:val="28"/>
                <w:rtl/>
              </w:rPr>
              <w:t>يمكنه ان يقلص من هجرة الأزواج الشابة من</w:t>
            </w:r>
            <w:r w:rsidRPr="0032402E">
              <w:rPr>
                <w:rFonts w:asciiTheme="minorHAnsi" w:hAnsiTheme="minorHAnsi" w:cstheme="minorHAnsi" w:hint="cs"/>
                <w:sz w:val="28"/>
                <w:szCs w:val="28"/>
                <w:rtl/>
              </w:rPr>
              <w:t>ها.</w:t>
            </w:r>
            <w:r w:rsidRPr="0032402E">
              <w:rPr>
                <w:rFonts w:asciiTheme="minorHAnsi" w:hAnsiTheme="minorHAnsi" w:cstheme="minorHAnsi"/>
                <w:sz w:val="28"/>
                <w:szCs w:val="28"/>
                <w:rtl/>
              </w:rPr>
              <w:t xml:space="preserve"> </w:t>
            </w:r>
          </w:p>
          <w:p w14:paraId="39814FE9" w14:textId="77777777" w:rsidR="003011AD" w:rsidRPr="0032402E" w:rsidRDefault="003011AD" w:rsidP="00862AF0">
            <w:pPr>
              <w:pStyle w:val="TableParagraph"/>
              <w:bidi/>
              <w:spacing w:before="1" w:line="360" w:lineRule="auto"/>
              <w:ind w:left="360"/>
              <w:rPr>
                <w:rFonts w:asciiTheme="minorHAnsi" w:hAnsiTheme="minorHAnsi" w:cstheme="minorHAnsi"/>
                <w:sz w:val="28"/>
                <w:szCs w:val="28"/>
              </w:rPr>
            </w:pPr>
            <w:r w:rsidRPr="0032402E">
              <w:rPr>
                <w:rFonts w:asciiTheme="minorHAnsi" w:hAnsiTheme="minorHAnsi" w:cstheme="minorHAnsi"/>
                <w:sz w:val="28"/>
                <w:szCs w:val="28"/>
                <w:rtl/>
              </w:rPr>
              <w:t>نطلب من كلّ مجموعة أن تختار مندوبًا/ة عنها ليشرح ماذا كانوا سيغيرو</w:t>
            </w:r>
            <w:r w:rsidRPr="0032402E">
              <w:rPr>
                <w:rFonts w:asciiTheme="minorHAnsi" w:hAnsiTheme="minorHAnsi" w:cstheme="minorHAnsi" w:hint="cs"/>
                <w:sz w:val="28"/>
                <w:szCs w:val="28"/>
                <w:rtl/>
              </w:rPr>
              <w:t xml:space="preserve">ن </w:t>
            </w:r>
            <w:r w:rsidRPr="0032402E">
              <w:rPr>
                <w:rFonts w:asciiTheme="minorHAnsi" w:hAnsiTheme="minorHAnsi" w:cstheme="minorHAnsi"/>
                <w:sz w:val="28"/>
                <w:szCs w:val="28"/>
                <w:rtl/>
              </w:rPr>
              <w:t>في سياسات التخطيط وما هو المشروع المقترح ذات صلة.</w:t>
            </w:r>
          </w:p>
        </w:tc>
        <w:tc>
          <w:tcPr>
            <w:tcW w:w="888" w:type="dxa"/>
          </w:tcPr>
          <w:p w14:paraId="30E37696" w14:textId="77777777" w:rsidR="003011AD" w:rsidRPr="0032402E" w:rsidRDefault="003011AD" w:rsidP="00862AF0">
            <w:pPr>
              <w:pStyle w:val="TableParagraph"/>
              <w:bidi/>
              <w:spacing w:before="6" w:line="360" w:lineRule="auto"/>
              <w:ind w:left="101" w:right="264"/>
              <w:jc w:val="center"/>
              <w:rPr>
                <w:rFonts w:asciiTheme="minorHAnsi" w:hAnsiTheme="minorHAnsi" w:cstheme="minorHAnsi"/>
                <w:sz w:val="28"/>
                <w:szCs w:val="28"/>
              </w:rPr>
            </w:pPr>
            <w:r w:rsidRPr="0032402E">
              <w:rPr>
                <w:rFonts w:asciiTheme="minorHAnsi" w:hAnsiTheme="minorHAnsi" w:cstheme="minorHAnsi"/>
                <w:sz w:val="28"/>
                <w:szCs w:val="28"/>
                <w:rtl/>
              </w:rPr>
              <w:t>2</w:t>
            </w:r>
          </w:p>
        </w:tc>
      </w:tr>
      <w:tr w:rsidR="003011AD" w:rsidRPr="0032402E" w14:paraId="792D7FEC" w14:textId="77777777" w:rsidTr="00862AF0">
        <w:trPr>
          <w:trHeight w:val="903"/>
        </w:trPr>
        <w:tc>
          <w:tcPr>
            <w:tcW w:w="864" w:type="dxa"/>
          </w:tcPr>
          <w:p w14:paraId="0DDAF28C" w14:textId="77777777" w:rsidR="003011AD" w:rsidRPr="0032402E" w:rsidRDefault="003011AD" w:rsidP="00862AF0">
            <w:pPr>
              <w:pStyle w:val="TableParagraph"/>
              <w:bidi/>
              <w:spacing w:before="6" w:line="360" w:lineRule="auto"/>
              <w:ind w:right="213"/>
              <w:jc w:val="right"/>
              <w:rPr>
                <w:rFonts w:asciiTheme="minorHAnsi" w:hAnsiTheme="minorHAnsi" w:cstheme="minorHAnsi"/>
                <w:sz w:val="28"/>
                <w:szCs w:val="28"/>
              </w:rPr>
            </w:pPr>
            <w:r w:rsidRPr="0032402E">
              <w:rPr>
                <w:rFonts w:asciiTheme="minorHAnsi" w:hAnsiTheme="minorHAnsi" w:cstheme="minorHAnsi"/>
                <w:spacing w:val="-5"/>
                <w:sz w:val="28"/>
                <w:szCs w:val="28"/>
                <w:rtl/>
              </w:rPr>
              <w:t>40 دقيقة</w:t>
            </w:r>
          </w:p>
        </w:tc>
        <w:tc>
          <w:tcPr>
            <w:tcW w:w="8429" w:type="dxa"/>
          </w:tcPr>
          <w:p w14:paraId="2397AE97" w14:textId="77777777" w:rsidR="003011AD" w:rsidRPr="0032402E" w:rsidRDefault="003011AD" w:rsidP="00862AF0">
            <w:pPr>
              <w:pStyle w:val="TableParagraph"/>
              <w:tabs>
                <w:tab w:val="left" w:pos="990"/>
              </w:tabs>
              <w:bidi/>
              <w:spacing w:before="7" w:line="360" w:lineRule="auto"/>
              <w:ind w:right="1106"/>
              <w:rPr>
                <w:rFonts w:asciiTheme="minorHAnsi" w:hAnsiTheme="minorHAnsi" w:cstheme="minorHAnsi"/>
                <w:sz w:val="28"/>
                <w:szCs w:val="28"/>
              </w:rPr>
            </w:pPr>
            <w:r w:rsidRPr="0032402E">
              <w:rPr>
                <w:rFonts w:asciiTheme="minorHAnsi" w:hAnsiTheme="minorHAnsi" w:cstheme="minorHAnsi"/>
                <w:sz w:val="28"/>
                <w:szCs w:val="28"/>
                <w:rtl/>
              </w:rPr>
              <w:t>تقوم كلّ مجموعة بعرض رؤيتها للمشروع (كلّ مجموعة 7 دقائق)، ونق</w:t>
            </w:r>
            <w:r w:rsidRPr="0032402E">
              <w:rPr>
                <w:rFonts w:asciiTheme="minorHAnsi" w:hAnsiTheme="minorHAnsi" w:cstheme="minorHAnsi" w:hint="cs"/>
                <w:sz w:val="28"/>
                <w:szCs w:val="28"/>
                <w:rtl/>
              </w:rPr>
              <w:t>و</w:t>
            </w:r>
            <w:r w:rsidRPr="0032402E">
              <w:rPr>
                <w:rFonts w:asciiTheme="minorHAnsi" w:hAnsiTheme="minorHAnsi" w:cstheme="minorHAnsi"/>
                <w:sz w:val="28"/>
                <w:szCs w:val="28"/>
                <w:rtl/>
              </w:rPr>
              <w:t>م بتعقيب قصير على كلّ عرض.</w:t>
            </w:r>
          </w:p>
        </w:tc>
        <w:tc>
          <w:tcPr>
            <w:tcW w:w="888" w:type="dxa"/>
          </w:tcPr>
          <w:p w14:paraId="0D11A682" w14:textId="77777777" w:rsidR="003011AD" w:rsidRPr="0032402E" w:rsidRDefault="003011AD" w:rsidP="00862AF0">
            <w:pPr>
              <w:pStyle w:val="TableParagraph"/>
              <w:bidi/>
              <w:spacing w:before="6" w:line="360" w:lineRule="auto"/>
              <w:ind w:left="101" w:right="154"/>
              <w:jc w:val="center"/>
              <w:rPr>
                <w:rFonts w:asciiTheme="minorHAnsi" w:hAnsiTheme="minorHAnsi" w:cstheme="minorHAnsi"/>
                <w:sz w:val="28"/>
                <w:szCs w:val="28"/>
              </w:rPr>
            </w:pPr>
            <w:r w:rsidRPr="0032402E">
              <w:rPr>
                <w:rFonts w:asciiTheme="minorHAnsi" w:hAnsiTheme="minorHAnsi" w:cstheme="minorHAnsi"/>
                <w:sz w:val="28"/>
                <w:szCs w:val="28"/>
                <w:rtl/>
              </w:rPr>
              <w:t>3</w:t>
            </w:r>
          </w:p>
        </w:tc>
      </w:tr>
      <w:tr w:rsidR="003011AD" w:rsidRPr="0032402E" w14:paraId="376E2069" w14:textId="77777777" w:rsidTr="00862AF0">
        <w:trPr>
          <w:trHeight w:val="1271"/>
        </w:trPr>
        <w:tc>
          <w:tcPr>
            <w:tcW w:w="864" w:type="dxa"/>
          </w:tcPr>
          <w:p w14:paraId="61917180" w14:textId="77777777" w:rsidR="003011AD" w:rsidRPr="0032402E" w:rsidRDefault="003011AD" w:rsidP="00862AF0">
            <w:pPr>
              <w:pStyle w:val="TableParagraph"/>
              <w:bidi/>
              <w:spacing w:before="6" w:line="360" w:lineRule="auto"/>
              <w:ind w:right="213"/>
              <w:jc w:val="right"/>
              <w:rPr>
                <w:rFonts w:asciiTheme="minorHAnsi" w:hAnsiTheme="minorHAnsi" w:cstheme="minorHAnsi"/>
                <w:sz w:val="28"/>
                <w:szCs w:val="28"/>
              </w:rPr>
            </w:pPr>
            <w:r w:rsidRPr="0032402E">
              <w:rPr>
                <w:rFonts w:asciiTheme="minorHAnsi" w:hAnsiTheme="minorHAnsi" w:cstheme="minorHAnsi"/>
                <w:spacing w:val="-5"/>
                <w:sz w:val="28"/>
                <w:szCs w:val="28"/>
              </w:rPr>
              <w:t>10</w:t>
            </w:r>
            <w:r w:rsidRPr="0032402E">
              <w:rPr>
                <w:rFonts w:asciiTheme="minorHAnsi" w:hAnsiTheme="minorHAnsi" w:cstheme="minorHAnsi"/>
                <w:spacing w:val="-5"/>
                <w:sz w:val="28"/>
                <w:szCs w:val="28"/>
                <w:rtl/>
              </w:rPr>
              <w:t xml:space="preserve"> دقيقة</w:t>
            </w:r>
          </w:p>
        </w:tc>
        <w:tc>
          <w:tcPr>
            <w:tcW w:w="8429" w:type="dxa"/>
          </w:tcPr>
          <w:p w14:paraId="23BC2394" w14:textId="77777777" w:rsidR="003011AD" w:rsidRPr="0032402E" w:rsidRDefault="003011AD" w:rsidP="00862AF0">
            <w:pPr>
              <w:pStyle w:val="TableParagraph"/>
              <w:bidi/>
              <w:spacing w:line="360" w:lineRule="auto"/>
              <w:rPr>
                <w:rFonts w:asciiTheme="minorHAnsi" w:hAnsiTheme="minorHAnsi" w:cstheme="minorHAnsi"/>
                <w:sz w:val="28"/>
                <w:szCs w:val="28"/>
                <w:lang w:bidi="he-IL"/>
              </w:rPr>
            </w:pPr>
            <w:r w:rsidRPr="0032402E">
              <w:rPr>
                <w:rFonts w:asciiTheme="minorHAnsi" w:hAnsiTheme="minorHAnsi" w:cstheme="minorHAnsi"/>
                <w:sz w:val="28"/>
                <w:szCs w:val="28"/>
                <w:rtl/>
              </w:rPr>
              <w:t>نجري نقاش</w:t>
            </w:r>
            <w:r w:rsidRPr="0032402E">
              <w:rPr>
                <w:rFonts w:asciiTheme="minorHAnsi" w:hAnsiTheme="minorHAnsi" w:cstheme="minorHAnsi" w:hint="cs"/>
                <w:sz w:val="28"/>
                <w:szCs w:val="28"/>
                <w:rtl/>
              </w:rPr>
              <w:t>ًا</w:t>
            </w:r>
            <w:r w:rsidRPr="0032402E">
              <w:rPr>
                <w:rFonts w:asciiTheme="minorHAnsi" w:hAnsiTheme="minorHAnsi" w:cstheme="minorHAnsi"/>
                <w:sz w:val="28"/>
                <w:szCs w:val="28"/>
                <w:rtl/>
              </w:rPr>
              <w:t xml:space="preserve"> مفتوح</w:t>
            </w:r>
            <w:r w:rsidRPr="0032402E">
              <w:rPr>
                <w:rFonts w:asciiTheme="minorHAnsi" w:hAnsiTheme="minorHAnsi" w:cstheme="minorHAnsi" w:hint="cs"/>
                <w:sz w:val="28"/>
                <w:szCs w:val="28"/>
                <w:rtl/>
              </w:rPr>
              <w:t>ًا</w:t>
            </w:r>
            <w:r w:rsidRPr="0032402E">
              <w:rPr>
                <w:rFonts w:asciiTheme="minorHAnsi" w:hAnsiTheme="minorHAnsi" w:cstheme="minorHAnsi"/>
                <w:sz w:val="28"/>
                <w:szCs w:val="28"/>
                <w:rtl/>
              </w:rPr>
              <w:t xml:space="preserve"> ومشترك</w:t>
            </w:r>
            <w:r w:rsidRPr="0032402E">
              <w:rPr>
                <w:rFonts w:asciiTheme="minorHAnsi" w:hAnsiTheme="minorHAnsi" w:cstheme="minorHAnsi" w:hint="cs"/>
                <w:sz w:val="28"/>
                <w:szCs w:val="28"/>
                <w:rtl/>
              </w:rPr>
              <w:t>ًا</w:t>
            </w:r>
            <w:r w:rsidRPr="0032402E">
              <w:rPr>
                <w:rFonts w:asciiTheme="minorHAnsi" w:hAnsiTheme="minorHAnsi" w:cstheme="minorHAnsi"/>
                <w:sz w:val="28"/>
                <w:szCs w:val="28"/>
                <w:rtl/>
              </w:rPr>
              <w:t xml:space="preserve"> عن تحديات التخطيط والتطوير الاقتصادي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والاجتماعي</w:t>
            </w:r>
            <w:r w:rsidRPr="0032402E">
              <w:rPr>
                <w:rFonts w:asciiTheme="minorHAnsi" w:hAnsiTheme="minorHAnsi" w:cstheme="minorHAnsi" w:hint="cs"/>
                <w:sz w:val="28"/>
                <w:szCs w:val="28"/>
                <w:rtl/>
              </w:rPr>
              <w:t>ّ</w:t>
            </w:r>
            <w:r w:rsidRPr="0032402E">
              <w:rPr>
                <w:rFonts w:asciiTheme="minorHAnsi" w:hAnsiTheme="minorHAnsi" w:cstheme="minorHAnsi"/>
                <w:sz w:val="28"/>
                <w:szCs w:val="28"/>
                <w:rtl/>
              </w:rPr>
              <w:t xml:space="preserve"> في البلدات. وما هو دورنا كقياديين وشباب. </w:t>
            </w:r>
          </w:p>
        </w:tc>
        <w:tc>
          <w:tcPr>
            <w:tcW w:w="888" w:type="dxa"/>
          </w:tcPr>
          <w:p w14:paraId="03ADA3B6" w14:textId="77777777" w:rsidR="003011AD" w:rsidRPr="0032402E" w:rsidRDefault="003011AD" w:rsidP="00862AF0">
            <w:pPr>
              <w:pStyle w:val="TableParagraph"/>
              <w:bidi/>
              <w:spacing w:before="6" w:line="360" w:lineRule="auto"/>
              <w:ind w:left="101" w:right="153"/>
              <w:jc w:val="center"/>
              <w:rPr>
                <w:rFonts w:asciiTheme="minorHAnsi" w:hAnsiTheme="minorHAnsi" w:cstheme="minorHAnsi"/>
                <w:sz w:val="28"/>
                <w:szCs w:val="28"/>
              </w:rPr>
            </w:pPr>
            <w:r w:rsidRPr="0032402E">
              <w:rPr>
                <w:rFonts w:asciiTheme="minorHAnsi" w:hAnsiTheme="minorHAnsi" w:cstheme="minorHAnsi"/>
                <w:sz w:val="28"/>
                <w:szCs w:val="28"/>
                <w:rtl/>
              </w:rPr>
              <w:t>4</w:t>
            </w:r>
          </w:p>
        </w:tc>
      </w:tr>
      <w:tr w:rsidR="003011AD" w:rsidRPr="0032402E" w14:paraId="3E216B17" w14:textId="77777777" w:rsidTr="00862AF0">
        <w:trPr>
          <w:trHeight w:val="537"/>
        </w:trPr>
        <w:tc>
          <w:tcPr>
            <w:tcW w:w="864" w:type="dxa"/>
          </w:tcPr>
          <w:p w14:paraId="16DE24D4" w14:textId="77777777" w:rsidR="003011AD" w:rsidRPr="0032402E" w:rsidRDefault="003011AD" w:rsidP="00862AF0">
            <w:pPr>
              <w:pStyle w:val="TableParagraph"/>
              <w:bidi/>
              <w:spacing w:before="6" w:line="360" w:lineRule="auto"/>
              <w:ind w:right="213"/>
              <w:jc w:val="right"/>
              <w:rPr>
                <w:rFonts w:asciiTheme="minorHAnsi" w:hAnsiTheme="minorHAnsi" w:cstheme="minorHAnsi"/>
                <w:sz w:val="28"/>
                <w:szCs w:val="28"/>
              </w:rPr>
            </w:pPr>
            <w:r w:rsidRPr="0032402E">
              <w:rPr>
                <w:rFonts w:asciiTheme="minorHAnsi" w:hAnsiTheme="minorHAnsi" w:cstheme="minorHAnsi"/>
                <w:spacing w:val="-5"/>
                <w:sz w:val="28"/>
                <w:szCs w:val="28"/>
                <w:rtl/>
              </w:rPr>
              <w:t>5 دقائق</w:t>
            </w:r>
          </w:p>
        </w:tc>
        <w:tc>
          <w:tcPr>
            <w:tcW w:w="8429" w:type="dxa"/>
          </w:tcPr>
          <w:p w14:paraId="633793D5" w14:textId="77777777" w:rsidR="003011AD" w:rsidRPr="0032402E" w:rsidRDefault="003011AD" w:rsidP="00862AF0">
            <w:pPr>
              <w:pStyle w:val="TableParagraph"/>
              <w:bidi/>
              <w:spacing w:before="6" w:line="360" w:lineRule="auto"/>
              <w:ind w:left="110"/>
              <w:rPr>
                <w:rFonts w:asciiTheme="minorHAnsi" w:hAnsiTheme="minorHAnsi" w:cstheme="minorHAnsi"/>
                <w:sz w:val="28"/>
                <w:szCs w:val="28"/>
              </w:rPr>
            </w:pPr>
            <w:r w:rsidRPr="0032402E">
              <w:rPr>
                <w:rFonts w:asciiTheme="minorHAnsi" w:hAnsiTheme="minorHAnsi" w:cstheme="minorHAnsi"/>
                <w:sz w:val="28"/>
                <w:szCs w:val="28"/>
                <w:rtl/>
              </w:rPr>
              <w:t>تلخيص</w:t>
            </w:r>
            <w:r w:rsidRPr="0032402E">
              <w:rPr>
                <w:rFonts w:asciiTheme="minorHAnsi" w:hAnsiTheme="minorHAnsi" w:cstheme="minorHAnsi"/>
                <w:sz w:val="28"/>
                <w:szCs w:val="28"/>
              </w:rPr>
              <w:t>.</w:t>
            </w:r>
          </w:p>
        </w:tc>
        <w:tc>
          <w:tcPr>
            <w:tcW w:w="888" w:type="dxa"/>
          </w:tcPr>
          <w:p w14:paraId="662F42C5" w14:textId="77777777" w:rsidR="003011AD" w:rsidRPr="0032402E" w:rsidRDefault="003011AD" w:rsidP="00862AF0">
            <w:pPr>
              <w:pStyle w:val="TableParagraph"/>
              <w:bidi/>
              <w:spacing w:before="6" w:line="360" w:lineRule="auto"/>
              <w:ind w:left="100" w:right="264"/>
              <w:jc w:val="center"/>
              <w:rPr>
                <w:rFonts w:asciiTheme="minorHAnsi" w:hAnsiTheme="minorHAnsi" w:cstheme="minorHAnsi"/>
                <w:sz w:val="28"/>
                <w:szCs w:val="28"/>
                <w:rtl/>
              </w:rPr>
            </w:pPr>
            <w:r w:rsidRPr="0032402E">
              <w:rPr>
                <w:rFonts w:asciiTheme="minorHAnsi" w:hAnsiTheme="minorHAnsi" w:cstheme="minorHAnsi"/>
                <w:sz w:val="28"/>
                <w:szCs w:val="28"/>
              </w:rPr>
              <w:t>5</w:t>
            </w:r>
          </w:p>
        </w:tc>
      </w:tr>
    </w:tbl>
    <w:p w14:paraId="23161DEF" w14:textId="77777777" w:rsidR="003011AD" w:rsidRPr="0032402E" w:rsidRDefault="003011AD" w:rsidP="003011AD">
      <w:pPr>
        <w:bidi/>
        <w:spacing w:line="360" w:lineRule="auto"/>
        <w:rPr>
          <w:rFonts w:asciiTheme="minorHAnsi" w:hAnsiTheme="minorHAnsi" w:cstheme="minorHAnsi"/>
          <w:sz w:val="28"/>
          <w:szCs w:val="28"/>
          <w:rtl/>
        </w:rPr>
      </w:pPr>
    </w:p>
    <w:p w14:paraId="228725BB" w14:textId="77777777" w:rsidR="003011AD" w:rsidRPr="0032402E" w:rsidRDefault="003011AD" w:rsidP="003011AD">
      <w:pPr>
        <w:bidi/>
        <w:spacing w:line="360" w:lineRule="auto"/>
        <w:rPr>
          <w:rFonts w:asciiTheme="minorHAnsi" w:hAnsiTheme="minorHAnsi" w:cstheme="minorHAnsi"/>
          <w:rtl/>
        </w:rPr>
      </w:pPr>
    </w:p>
    <w:p w14:paraId="35BF2A7C" w14:textId="77777777" w:rsidR="003011AD" w:rsidRPr="0032402E" w:rsidRDefault="003011AD" w:rsidP="003011AD">
      <w:pPr>
        <w:bidi/>
        <w:spacing w:line="360" w:lineRule="auto"/>
        <w:rPr>
          <w:rFonts w:asciiTheme="minorHAnsi" w:hAnsiTheme="minorHAnsi" w:cstheme="minorHAnsi"/>
          <w:b/>
          <w:bCs/>
          <w:sz w:val="28"/>
          <w:szCs w:val="28"/>
          <w:rtl/>
        </w:rPr>
      </w:pPr>
      <w:r w:rsidRPr="0032402E">
        <w:rPr>
          <w:rFonts w:asciiTheme="minorHAnsi" w:hAnsiTheme="minorHAnsi" w:cstheme="minorHAnsi" w:hint="cs"/>
          <w:b/>
          <w:bCs/>
          <w:sz w:val="28"/>
          <w:szCs w:val="28"/>
          <w:rtl/>
        </w:rPr>
        <w:t>توسّع فكريّ</w:t>
      </w:r>
    </w:p>
    <w:p w14:paraId="01CDAFB1" w14:textId="77777777" w:rsidR="003011AD" w:rsidRPr="0032402E" w:rsidRDefault="003011AD" w:rsidP="003011AD">
      <w:pPr>
        <w:bidi/>
        <w:spacing w:line="360" w:lineRule="auto"/>
        <w:jc w:val="both"/>
        <w:rPr>
          <w:rFonts w:asciiTheme="minorHAnsi" w:hAnsiTheme="minorHAnsi" w:cstheme="minorHAnsi"/>
          <w:b/>
          <w:bCs/>
          <w:sz w:val="32"/>
          <w:szCs w:val="32"/>
          <w:rtl/>
        </w:rPr>
      </w:pPr>
    </w:p>
    <w:p w14:paraId="4AD9C835" w14:textId="77777777" w:rsidR="003011AD" w:rsidRPr="0032402E" w:rsidRDefault="003011AD" w:rsidP="003011AD">
      <w:pPr>
        <w:bidi/>
        <w:spacing w:line="360" w:lineRule="auto"/>
        <w:jc w:val="both"/>
        <w:rPr>
          <w:rFonts w:asciiTheme="minorHAnsi" w:hAnsiTheme="minorHAnsi" w:cstheme="minorHAnsi"/>
          <w:b/>
          <w:bCs/>
          <w:sz w:val="32"/>
          <w:szCs w:val="32"/>
          <w:rtl/>
        </w:rPr>
      </w:pPr>
      <w:r w:rsidRPr="0032402E">
        <w:rPr>
          <w:rFonts w:asciiTheme="minorHAnsi" w:hAnsiTheme="minorHAnsi" w:cstheme="minorHAnsi" w:hint="cs"/>
          <w:b/>
          <w:bCs/>
          <w:sz w:val="32"/>
          <w:szCs w:val="32"/>
          <w:rtl/>
        </w:rPr>
        <w:t>سياسات التخطيط الجديدة في البلدات العربيّة والعدل التصحيحي</w:t>
      </w:r>
    </w:p>
    <w:p w14:paraId="1FE267DC"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hint="cs"/>
          <w:sz w:val="26"/>
          <w:szCs w:val="26"/>
          <w:rtl/>
        </w:rPr>
        <w:t>تشهد</w:t>
      </w:r>
      <w:r w:rsidRPr="0032402E">
        <w:rPr>
          <w:rFonts w:asciiTheme="minorHAnsi" w:hAnsiTheme="minorHAnsi" w:cstheme="minorHAnsi"/>
          <w:sz w:val="26"/>
          <w:szCs w:val="26"/>
          <w:rtl/>
        </w:rPr>
        <w:t xml:space="preserve"> سياسات التخطيط تجاه البلدات العربية تحوّل</w:t>
      </w:r>
      <w:r w:rsidRPr="0032402E">
        <w:rPr>
          <w:rFonts w:asciiTheme="minorHAnsi" w:hAnsiTheme="minorHAnsi" w:cstheme="minorHAnsi" w:hint="cs"/>
          <w:sz w:val="26"/>
          <w:szCs w:val="26"/>
          <w:rtl/>
        </w:rPr>
        <w:t>ًا</w:t>
      </w:r>
      <w:r w:rsidRPr="0032402E">
        <w:rPr>
          <w:rFonts w:asciiTheme="minorHAnsi" w:hAnsiTheme="minorHAnsi" w:cstheme="minorHAnsi"/>
          <w:sz w:val="26"/>
          <w:szCs w:val="26"/>
          <w:rtl/>
        </w:rPr>
        <w:t xml:space="preserve"> استراتيجي</w:t>
      </w:r>
      <w:r w:rsidRPr="0032402E">
        <w:rPr>
          <w:rFonts w:asciiTheme="minorHAnsi" w:hAnsiTheme="minorHAnsi" w:cstheme="minorHAnsi" w:hint="cs"/>
          <w:sz w:val="26"/>
          <w:szCs w:val="26"/>
          <w:rtl/>
        </w:rPr>
        <w:t>ًا</w:t>
      </w:r>
      <w:r w:rsidRPr="0032402E">
        <w:rPr>
          <w:rFonts w:asciiTheme="minorHAnsi" w:hAnsiTheme="minorHAnsi" w:cstheme="minorHAnsi"/>
          <w:sz w:val="26"/>
          <w:szCs w:val="26"/>
          <w:rtl/>
        </w:rPr>
        <w:t xml:space="preserve"> في السنوات الأخيرة، </w:t>
      </w:r>
      <w:r w:rsidRPr="0032402E">
        <w:rPr>
          <w:rFonts w:asciiTheme="minorHAnsi" w:hAnsiTheme="minorHAnsi" w:cstheme="minorHAnsi" w:hint="cs"/>
          <w:sz w:val="26"/>
          <w:szCs w:val="26"/>
          <w:rtl/>
        </w:rPr>
        <w:t>بدأ ي</w:t>
      </w:r>
      <w:r w:rsidRPr="0032402E">
        <w:rPr>
          <w:rFonts w:asciiTheme="minorHAnsi" w:hAnsiTheme="minorHAnsi" w:cstheme="minorHAnsi"/>
          <w:sz w:val="26"/>
          <w:szCs w:val="26"/>
          <w:rtl/>
        </w:rPr>
        <w:t>تجسّد بالخطة 922</w:t>
      </w:r>
      <w:r w:rsidRPr="0032402E">
        <w:rPr>
          <w:rFonts w:asciiTheme="minorHAnsi" w:hAnsiTheme="minorHAnsi" w:cstheme="minorHAnsi" w:hint="cs"/>
          <w:sz w:val="26"/>
          <w:szCs w:val="26"/>
          <w:rtl/>
        </w:rPr>
        <w:t>، حيث</w:t>
      </w:r>
      <w:r w:rsidRPr="0032402E">
        <w:rPr>
          <w:rFonts w:asciiTheme="minorHAnsi" w:hAnsiTheme="minorHAnsi" w:cstheme="minorHAnsi"/>
          <w:sz w:val="26"/>
          <w:szCs w:val="26"/>
          <w:rtl/>
        </w:rPr>
        <w:t xml:space="preserve"> تغيّرت سياسة التخطيط من سياسة التجاهل المتواصل والإهمال، إلى سياسة تعترف بوجود الضائقة، لكن تؤطّرها من جديد وسط تدخل فعّال، بغية تغيير ثقافة السكن ونمط الحياة في البلدات العربية. </w:t>
      </w:r>
    </w:p>
    <w:p w14:paraId="4BB71BCB"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sz w:val="26"/>
          <w:szCs w:val="26"/>
          <w:rtl/>
        </w:rPr>
        <w:t>نلاحظ، خلال السنوات الأخيرة، خطاب</w:t>
      </w:r>
      <w:r w:rsidRPr="0032402E">
        <w:rPr>
          <w:rFonts w:asciiTheme="minorHAnsi" w:hAnsiTheme="minorHAnsi" w:cstheme="minorHAnsi" w:hint="cs"/>
          <w:sz w:val="26"/>
          <w:szCs w:val="26"/>
          <w:rtl/>
        </w:rPr>
        <w:t>ً</w:t>
      </w:r>
      <w:r w:rsidRPr="0032402E">
        <w:rPr>
          <w:rFonts w:asciiTheme="minorHAnsi" w:hAnsiTheme="minorHAnsi" w:cstheme="minorHAnsi"/>
          <w:sz w:val="26"/>
          <w:szCs w:val="26"/>
          <w:rtl/>
        </w:rPr>
        <w:t>ا تخطيطيًا وسياسي</w:t>
      </w:r>
      <w:r w:rsidRPr="0032402E">
        <w:rPr>
          <w:rFonts w:asciiTheme="minorHAnsi" w:hAnsiTheme="minorHAnsi" w:cstheme="minorHAnsi" w:hint="cs"/>
          <w:sz w:val="26"/>
          <w:szCs w:val="26"/>
          <w:rtl/>
        </w:rPr>
        <w:t>ً</w:t>
      </w:r>
      <w:r w:rsidRPr="0032402E">
        <w:rPr>
          <w:rFonts w:asciiTheme="minorHAnsi" w:hAnsiTheme="minorHAnsi" w:cstheme="minorHAnsi"/>
          <w:sz w:val="26"/>
          <w:szCs w:val="26"/>
          <w:rtl/>
        </w:rPr>
        <w:t>ا متزايد</w:t>
      </w:r>
      <w:r w:rsidRPr="0032402E">
        <w:rPr>
          <w:rFonts w:asciiTheme="minorHAnsi" w:hAnsiTheme="minorHAnsi" w:cstheme="minorHAnsi" w:hint="cs"/>
          <w:sz w:val="26"/>
          <w:szCs w:val="26"/>
          <w:rtl/>
        </w:rPr>
        <w:t>ً</w:t>
      </w:r>
      <w:r w:rsidRPr="0032402E">
        <w:rPr>
          <w:rFonts w:asciiTheme="minorHAnsi" w:hAnsiTheme="minorHAnsi" w:cstheme="minorHAnsi"/>
          <w:sz w:val="26"/>
          <w:szCs w:val="26"/>
          <w:rtl/>
        </w:rPr>
        <w:t>ا يعرّف ضائقة السكن في البلدات العربية باعتبارها مشكلة “كثرة الأراضي الخاصة”، وليس النقص في الأراضي العامة؛ مشكلة “البناء غير القانوني”، وليس نتاج نقص الخرائط الهيكلي</w:t>
      </w:r>
      <w:r w:rsidRPr="0032402E">
        <w:rPr>
          <w:rFonts w:asciiTheme="minorHAnsi" w:hAnsiTheme="minorHAnsi" w:cstheme="minorHAnsi" w:hint="cs"/>
          <w:sz w:val="26"/>
          <w:szCs w:val="26"/>
          <w:rtl/>
        </w:rPr>
        <w:t>ّ</w:t>
      </w:r>
      <w:r w:rsidRPr="0032402E">
        <w:rPr>
          <w:rFonts w:asciiTheme="minorHAnsi" w:hAnsiTheme="minorHAnsi" w:cstheme="minorHAnsi"/>
          <w:sz w:val="26"/>
          <w:szCs w:val="26"/>
          <w:rtl/>
        </w:rPr>
        <w:t>ة وعدم الاعتراف؛ ومشكلة “الحيازة المحافِظة التقليدية للأرض”، لا الارتباط الأصلاني الجماعي</w:t>
      </w:r>
      <w:r w:rsidRPr="0032402E">
        <w:rPr>
          <w:rFonts w:asciiTheme="minorHAnsi" w:hAnsiTheme="minorHAnsi" w:cstheme="minorHAnsi" w:hint="cs"/>
          <w:sz w:val="26"/>
          <w:szCs w:val="26"/>
          <w:rtl/>
        </w:rPr>
        <w:t>ّ</w:t>
      </w:r>
      <w:r w:rsidRPr="0032402E">
        <w:rPr>
          <w:rFonts w:asciiTheme="minorHAnsi" w:hAnsiTheme="minorHAnsi" w:cstheme="minorHAnsi"/>
          <w:sz w:val="26"/>
          <w:szCs w:val="26"/>
          <w:rtl/>
        </w:rPr>
        <w:t xml:space="preserve"> بالأرض. يضع هذا الخطاب الضائقة في إطار كونها مسألة “ثقافة سكن تعارض البناء إلى أعلى” (بناء متعدد الطوابق/ الطبقات)، وليس كمناطق ضائقة وفقر تشكلت نتيجة انعدام التطوير. يحرّك هذا الخطاب التخطيط السائد التغيير الاستراتيجي المتمثّل في سياسة حكومية تسعى إلى تكثيف البناء متعدّد الطوابق على أراضٍ خاصة من خلال إجراء تخطيطيّ مركَّز وسريع، كما يتجسد الأمر في الخطة 922</w:t>
      </w:r>
      <w:r w:rsidRPr="0032402E">
        <w:rPr>
          <w:rFonts w:asciiTheme="minorHAnsi" w:hAnsiTheme="minorHAnsi" w:cstheme="minorHAnsi"/>
          <w:sz w:val="26"/>
          <w:szCs w:val="26"/>
        </w:rPr>
        <w:t>.</w:t>
      </w:r>
    </w:p>
    <w:p w14:paraId="4AB20F6A"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sz w:val="26"/>
          <w:szCs w:val="26"/>
          <w:rtl/>
        </w:rPr>
        <w:t>خاض باحثو علم الاجتماع المديني كثيرًا في الاسقاطات الاجتماعية المترتبة عن الاحتكاك الدائم والمتواصل بين “غرباء” التي تخلقه سيرورات التكثيف في المدن، وهو ما يُعتبر ثمنًا يدفعه الفرد لقاء الامتيازات والأفضليات التي توفرها المدينة مثل فرص العمل، الحيّز العام، التعليم، الثقافة ورغد العيش. إلا أن تكثيف هذه السياسة يحوّل البلدات العربية إلى مناطق فقر متجانسة، تفتقر إلى البنى التحتية المدينية العامة، الاجتماعية والاقتصادية المناسبة. وبذلك، ينشأ “حيّز هجين” مستضعَف عديم القدرة والموارد، بينما يدفع الفرد “ثمن” الكثافة، دون أن يستفيد من “الربح” الكامن في المدينة</w:t>
      </w:r>
      <w:r w:rsidRPr="0032402E">
        <w:rPr>
          <w:rFonts w:asciiTheme="minorHAnsi" w:hAnsiTheme="minorHAnsi" w:cstheme="minorHAnsi"/>
          <w:sz w:val="26"/>
          <w:szCs w:val="26"/>
        </w:rPr>
        <w:t>.</w:t>
      </w:r>
    </w:p>
    <w:p w14:paraId="2C063917" w14:textId="77777777" w:rsidR="003011AD" w:rsidRPr="0032402E" w:rsidRDefault="003011AD" w:rsidP="003011AD">
      <w:pPr>
        <w:bidi/>
        <w:spacing w:line="360" w:lineRule="auto"/>
        <w:jc w:val="both"/>
        <w:rPr>
          <w:rFonts w:asciiTheme="minorHAnsi" w:hAnsiTheme="minorHAnsi" w:cstheme="minorHAnsi"/>
          <w:sz w:val="26"/>
          <w:szCs w:val="26"/>
          <w:rtl/>
        </w:rPr>
      </w:pPr>
    </w:p>
    <w:p w14:paraId="05C8EA32"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sz w:val="26"/>
          <w:szCs w:val="26"/>
          <w:rtl/>
        </w:rPr>
        <w:t>حيال الرؤية الحكومية الجديدة، من المهم الإشارة إلى أربعة من الإسقاطات المركزية المترتبة عن تأطير مسألة الأراضي في البلدات العربية كمسألة “مورد عقاري” ومسألة إدارة أراضٍ خاصة على التنمية المستدامة في البلدات العربية: “(أ) عدم تخصيص أراضٍ عامة للتطوير المستقبلي؛ (ب) تكريس التوزيع غير المتساوي للأراضي الخاصة المحدودة التي تبقت في البلدات العربية، والتي هي، في غالبيتها الساحقة، بملكية مجموعة قليلة من الأشخاص؛ (ت) تعميق الفجوات الاجتماعية، في موازاة اجتذاب الفئات الشبابية إلى خارج مراكز البلدات العربية</w:t>
      </w:r>
      <w:r w:rsidRPr="0032402E">
        <w:rPr>
          <w:rFonts w:asciiTheme="minorHAnsi" w:hAnsiTheme="minorHAnsi" w:cstheme="minorHAnsi"/>
          <w:sz w:val="26"/>
          <w:szCs w:val="26"/>
        </w:rPr>
        <w:t>.</w:t>
      </w:r>
      <w:r w:rsidRPr="0032402E">
        <w:rPr>
          <w:rFonts w:asciiTheme="minorHAnsi" w:hAnsiTheme="minorHAnsi" w:cstheme="minorHAnsi"/>
          <w:sz w:val="26"/>
          <w:szCs w:val="26"/>
          <w:rtl/>
        </w:rPr>
        <w:t xml:space="preserve"> (د) زيادة الفصل الاجتماعي وانعدام التنوع الاجتماعي والإسكاني. </w:t>
      </w:r>
    </w:p>
    <w:p w14:paraId="07CD348B" w14:textId="77777777" w:rsidR="003011AD" w:rsidRPr="0032402E" w:rsidRDefault="003011AD" w:rsidP="003011AD">
      <w:pPr>
        <w:bidi/>
        <w:spacing w:line="360" w:lineRule="auto"/>
        <w:jc w:val="both"/>
        <w:rPr>
          <w:rFonts w:asciiTheme="minorHAnsi" w:hAnsiTheme="minorHAnsi" w:cstheme="minorHAnsi"/>
          <w:sz w:val="26"/>
          <w:szCs w:val="26"/>
          <w:rtl/>
        </w:rPr>
      </w:pPr>
    </w:p>
    <w:p w14:paraId="66656AB2"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sz w:val="26"/>
          <w:szCs w:val="26"/>
          <w:rtl/>
        </w:rPr>
        <w:t>يبرز من خلال التحليل النقص الكبير في تخطيط اماكن للتشغيل والعمل مقارنة بتكثيف الإسكان المطروح. يبدو أن هذه السيرورات الهامة ستشهد تصعيد</w:t>
      </w:r>
      <w:r w:rsidRPr="0032402E">
        <w:rPr>
          <w:rFonts w:asciiTheme="minorHAnsi" w:hAnsiTheme="minorHAnsi" w:cstheme="minorHAnsi" w:hint="cs"/>
          <w:sz w:val="26"/>
          <w:szCs w:val="26"/>
          <w:rtl/>
        </w:rPr>
        <w:t>ً</w:t>
      </w:r>
      <w:r w:rsidRPr="0032402E">
        <w:rPr>
          <w:rFonts w:asciiTheme="minorHAnsi" w:hAnsiTheme="minorHAnsi" w:cstheme="minorHAnsi"/>
          <w:sz w:val="26"/>
          <w:szCs w:val="26"/>
          <w:rtl/>
        </w:rPr>
        <w:t xml:space="preserve">ا يضع تحديات أمام حيّز الحياة في البلدات العربية ويعيد تصميمها، كما يحمل تأثيرات على وضع المجتمع العربي من الناحيتين السياسية والاجتماعية. </w:t>
      </w:r>
    </w:p>
    <w:p w14:paraId="5BBB2353"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sz w:val="26"/>
          <w:szCs w:val="26"/>
          <w:rtl/>
        </w:rPr>
        <w:t xml:space="preserve">لذا تكمن أهمية خاصة في طرح مفهوم التنمية المستدامة بسياق سياسات التخطيط الجديدة. أحد أهم المحاور في هذه السياق هو الكثافة. إذ تعتبر زيادة الكثافة في المدن أحد أهم العوامل لزيادة نجاعة استخدام الأراضي مما يزيد من استدامة التطوير في المدن. ولكن في سياق البلدات العربية التكثيف من دون توفير فرص وبنى تحتية للتنمية المستدامة، يؤدي حتما الى تعزيز الجتوتة التي تعيشها البلدات العربية. </w:t>
      </w:r>
    </w:p>
    <w:p w14:paraId="3547203D" w14:textId="77777777" w:rsidR="003011AD" w:rsidRPr="0032402E" w:rsidRDefault="003011AD" w:rsidP="003011AD">
      <w:pPr>
        <w:bidi/>
        <w:spacing w:line="360" w:lineRule="auto"/>
        <w:jc w:val="both"/>
        <w:rPr>
          <w:rFonts w:asciiTheme="minorHAnsi" w:hAnsiTheme="minorHAnsi" w:cstheme="minorHAnsi"/>
          <w:sz w:val="26"/>
          <w:szCs w:val="26"/>
          <w:rtl/>
        </w:rPr>
      </w:pPr>
    </w:p>
    <w:p w14:paraId="04AC8C05" w14:textId="77777777" w:rsidR="003011AD" w:rsidRPr="0032402E" w:rsidRDefault="003011AD" w:rsidP="003011AD">
      <w:pPr>
        <w:bidi/>
        <w:spacing w:line="360" w:lineRule="auto"/>
        <w:jc w:val="both"/>
        <w:rPr>
          <w:rFonts w:asciiTheme="minorHAnsi" w:hAnsiTheme="minorHAnsi" w:cstheme="minorHAnsi"/>
          <w:sz w:val="26"/>
          <w:szCs w:val="26"/>
          <w:rtl/>
        </w:rPr>
      </w:pPr>
      <w:r w:rsidRPr="0032402E">
        <w:rPr>
          <w:rFonts w:asciiTheme="minorHAnsi" w:hAnsiTheme="minorHAnsi" w:cstheme="minorHAnsi"/>
          <w:sz w:val="26"/>
          <w:szCs w:val="26"/>
          <w:rtl/>
        </w:rPr>
        <w:t xml:space="preserve">بناء على ذلك يجب دمج مفاهيم جديدة في التخطيط تتعلق بالعدالة والتنمية من خلال الإدماج الاجتماعي والعدل التصحيحي وإشراك السكان والجمهور. هنا يأتي دور التنمية المستدامة كإطار نظري وعملي لتوجيه التخطيط في البلدات العربية. </w:t>
      </w:r>
    </w:p>
    <w:p w14:paraId="6A8456B5" w14:textId="77777777" w:rsidR="003011AD" w:rsidRPr="0032402E" w:rsidRDefault="003011AD" w:rsidP="003011AD">
      <w:pPr>
        <w:bidi/>
        <w:spacing w:line="360" w:lineRule="auto"/>
        <w:jc w:val="both"/>
        <w:rPr>
          <w:rFonts w:asciiTheme="minorHAnsi" w:hAnsiTheme="minorHAnsi" w:cstheme="minorHAnsi"/>
          <w:sz w:val="26"/>
          <w:szCs w:val="26"/>
          <w:rtl/>
        </w:rPr>
      </w:pPr>
    </w:p>
    <w:p w14:paraId="71FF551D" w14:textId="55AFADD5" w:rsidR="003011AD" w:rsidRDefault="003011AD" w:rsidP="003011AD">
      <w:pPr>
        <w:bidi/>
        <w:spacing w:line="360" w:lineRule="auto"/>
        <w:jc w:val="both"/>
        <w:rPr>
          <w:rFonts w:asciiTheme="minorHAnsi" w:hAnsiTheme="minorHAnsi" w:cstheme="minorHAnsi"/>
          <w:sz w:val="26"/>
          <w:szCs w:val="26"/>
        </w:rPr>
      </w:pPr>
      <w:r w:rsidRPr="0032402E">
        <w:rPr>
          <w:rFonts w:asciiTheme="minorHAnsi" w:hAnsiTheme="minorHAnsi" w:cstheme="minorHAnsi"/>
          <w:sz w:val="26"/>
          <w:szCs w:val="26"/>
          <w:rtl/>
        </w:rPr>
        <w:t>للتلخيص</w:t>
      </w:r>
      <w:r w:rsidRPr="0032402E">
        <w:rPr>
          <w:rFonts w:asciiTheme="minorHAnsi" w:hAnsiTheme="minorHAnsi" w:cstheme="minorHAnsi" w:hint="cs"/>
          <w:sz w:val="26"/>
          <w:szCs w:val="26"/>
          <w:rtl/>
        </w:rPr>
        <w:t>، ال</w:t>
      </w:r>
      <w:r w:rsidRPr="0032402E">
        <w:rPr>
          <w:rFonts w:asciiTheme="minorHAnsi" w:hAnsiTheme="minorHAnsi" w:cstheme="minorHAnsi"/>
          <w:sz w:val="26"/>
          <w:szCs w:val="26"/>
          <w:rtl/>
        </w:rPr>
        <w:t>توصيات ا</w:t>
      </w:r>
      <w:r w:rsidRPr="0032402E">
        <w:rPr>
          <w:rFonts w:asciiTheme="minorHAnsi" w:hAnsiTheme="minorHAnsi" w:cstheme="minorHAnsi" w:hint="cs"/>
          <w:sz w:val="26"/>
          <w:szCs w:val="26"/>
          <w:rtl/>
        </w:rPr>
        <w:t>لا</w:t>
      </w:r>
      <w:r w:rsidRPr="0032402E">
        <w:rPr>
          <w:rFonts w:asciiTheme="minorHAnsi" w:hAnsiTheme="minorHAnsi" w:cstheme="minorHAnsi"/>
          <w:sz w:val="26"/>
          <w:szCs w:val="26"/>
          <w:rtl/>
        </w:rPr>
        <w:t xml:space="preserve">ستراتيجية </w:t>
      </w:r>
      <w:r w:rsidRPr="0032402E">
        <w:rPr>
          <w:rFonts w:asciiTheme="minorHAnsi" w:hAnsiTheme="minorHAnsi" w:cstheme="minorHAnsi" w:hint="cs"/>
          <w:sz w:val="26"/>
          <w:szCs w:val="26"/>
          <w:rtl/>
        </w:rPr>
        <w:t>ال</w:t>
      </w:r>
      <w:r w:rsidRPr="0032402E">
        <w:rPr>
          <w:rFonts w:asciiTheme="minorHAnsi" w:hAnsiTheme="minorHAnsi" w:cstheme="minorHAnsi"/>
          <w:sz w:val="26"/>
          <w:szCs w:val="26"/>
          <w:rtl/>
        </w:rPr>
        <w:t>مركزية للتأثير على التخطيط في البلدات العربية تنبثق من مفاهيم التنمية المستدامة:</w:t>
      </w:r>
    </w:p>
    <w:p w14:paraId="4FAC9AB2" w14:textId="2BB78218" w:rsidR="003011AD" w:rsidRDefault="003011AD" w:rsidP="003011AD">
      <w:pPr>
        <w:bidi/>
        <w:spacing w:line="360" w:lineRule="auto"/>
        <w:jc w:val="both"/>
        <w:rPr>
          <w:rFonts w:asciiTheme="minorHAnsi" w:hAnsiTheme="minorHAnsi" w:cstheme="minorHAnsi"/>
          <w:sz w:val="26"/>
          <w:szCs w:val="26"/>
        </w:rPr>
      </w:pPr>
    </w:p>
    <w:p w14:paraId="3A06ADFB" w14:textId="2D4D592A" w:rsidR="003011AD" w:rsidRDefault="003011AD" w:rsidP="003011AD">
      <w:pPr>
        <w:bidi/>
        <w:spacing w:line="360" w:lineRule="auto"/>
        <w:jc w:val="both"/>
        <w:rPr>
          <w:rFonts w:asciiTheme="minorHAnsi" w:hAnsiTheme="minorHAnsi" w:cstheme="minorHAnsi"/>
          <w:sz w:val="26"/>
          <w:szCs w:val="26"/>
        </w:rPr>
      </w:pPr>
    </w:p>
    <w:p w14:paraId="0B627814" w14:textId="77777777" w:rsidR="003011AD" w:rsidRPr="0032402E" w:rsidRDefault="003011AD" w:rsidP="003011AD">
      <w:pPr>
        <w:bidi/>
        <w:spacing w:line="360" w:lineRule="auto"/>
        <w:jc w:val="both"/>
        <w:rPr>
          <w:rFonts w:asciiTheme="minorHAnsi" w:hAnsiTheme="minorHAnsi" w:cstheme="minorHAnsi"/>
          <w:sz w:val="26"/>
          <w:szCs w:val="26"/>
          <w:rtl/>
        </w:rPr>
      </w:pPr>
    </w:p>
    <w:p w14:paraId="6B7120EF" w14:textId="77777777" w:rsidR="003011AD" w:rsidRPr="0032402E" w:rsidRDefault="003011AD" w:rsidP="003011AD">
      <w:pPr>
        <w:pStyle w:val="ListParagraph"/>
        <w:numPr>
          <w:ilvl w:val="0"/>
          <w:numId w:val="28"/>
        </w:numPr>
        <w:bidi/>
        <w:spacing w:line="360" w:lineRule="auto"/>
        <w:jc w:val="both"/>
        <w:rPr>
          <w:rFonts w:asciiTheme="minorHAnsi" w:hAnsiTheme="minorHAnsi" w:cstheme="minorHAnsi"/>
          <w:sz w:val="26"/>
          <w:szCs w:val="26"/>
        </w:rPr>
      </w:pPr>
      <w:r w:rsidRPr="0032402E">
        <w:rPr>
          <w:rFonts w:asciiTheme="minorHAnsi" w:hAnsiTheme="minorHAnsi" w:cstheme="minorHAnsi"/>
          <w:b/>
          <w:bCs/>
          <w:sz w:val="26"/>
          <w:szCs w:val="26"/>
          <w:rtl/>
        </w:rPr>
        <w:t>التنوّع الاجتماعي</w:t>
      </w:r>
      <w:r w:rsidRPr="0032402E">
        <w:rPr>
          <w:rFonts w:asciiTheme="minorHAnsi" w:hAnsiTheme="minorHAnsi" w:cstheme="minorHAnsi"/>
          <w:sz w:val="26"/>
          <w:szCs w:val="26"/>
          <w:rtl/>
        </w:rPr>
        <w:t>: زيادة التنوّع الاجتماعي والإسكاني في التخطيط لضمان الادماج الاجتماعي لشرائح وفئات مختلفة الأمر الذي سيزيد من مواطن القوة والنمو والاستدامة في المدينة والامتناع عن الفصل الحيّزي بين أنماط بناء وأنسجة اجتماعية مختلفة.</w:t>
      </w:r>
    </w:p>
    <w:p w14:paraId="6E096423" w14:textId="77777777" w:rsidR="003011AD" w:rsidRPr="0032402E" w:rsidRDefault="003011AD" w:rsidP="003011AD">
      <w:pPr>
        <w:pStyle w:val="ListParagraph"/>
        <w:numPr>
          <w:ilvl w:val="0"/>
          <w:numId w:val="28"/>
        </w:numPr>
        <w:bidi/>
        <w:spacing w:line="360" w:lineRule="auto"/>
        <w:jc w:val="both"/>
        <w:rPr>
          <w:rFonts w:asciiTheme="minorHAnsi" w:hAnsiTheme="minorHAnsi" w:cstheme="minorHAnsi"/>
          <w:sz w:val="26"/>
          <w:szCs w:val="26"/>
        </w:rPr>
      </w:pPr>
      <w:r w:rsidRPr="0032402E">
        <w:rPr>
          <w:rFonts w:asciiTheme="minorHAnsi" w:hAnsiTheme="minorHAnsi" w:cstheme="minorHAnsi"/>
          <w:b/>
          <w:bCs/>
          <w:sz w:val="26"/>
          <w:szCs w:val="26"/>
          <w:rtl/>
        </w:rPr>
        <w:t>التنمية من خلال الإدماج</w:t>
      </w:r>
      <w:r w:rsidRPr="0032402E">
        <w:rPr>
          <w:rFonts w:asciiTheme="minorHAnsi" w:hAnsiTheme="minorHAnsi" w:cstheme="minorHAnsi"/>
          <w:sz w:val="26"/>
          <w:szCs w:val="26"/>
          <w:rtl/>
        </w:rPr>
        <w:t xml:space="preserve">: دمج التنمية الثقافية مع التنمية الاقتصادية والاعتماد على الإدماج الاجتماعي للشرائح المتسضعفة في المدينة في التطوير الاقتصادي. </w:t>
      </w:r>
    </w:p>
    <w:p w14:paraId="79538188" w14:textId="77777777" w:rsidR="003011AD" w:rsidRPr="0032402E" w:rsidRDefault="003011AD" w:rsidP="003011AD">
      <w:pPr>
        <w:pStyle w:val="ListParagraph"/>
        <w:numPr>
          <w:ilvl w:val="0"/>
          <w:numId w:val="28"/>
        </w:numPr>
        <w:bidi/>
        <w:spacing w:line="360" w:lineRule="auto"/>
        <w:jc w:val="both"/>
        <w:rPr>
          <w:rFonts w:asciiTheme="minorHAnsi" w:hAnsiTheme="minorHAnsi" w:cstheme="minorHAnsi"/>
          <w:sz w:val="26"/>
          <w:szCs w:val="26"/>
        </w:rPr>
      </w:pPr>
      <w:r w:rsidRPr="0032402E">
        <w:rPr>
          <w:rFonts w:asciiTheme="minorHAnsi" w:hAnsiTheme="minorHAnsi" w:cstheme="minorHAnsi"/>
          <w:b/>
          <w:bCs/>
          <w:sz w:val="26"/>
          <w:szCs w:val="26"/>
          <w:rtl/>
        </w:rPr>
        <w:t>مثلث الحياة:</w:t>
      </w:r>
      <w:r w:rsidRPr="0032402E">
        <w:rPr>
          <w:rFonts w:asciiTheme="minorHAnsi" w:hAnsiTheme="minorHAnsi" w:cstheme="minorHAnsi"/>
          <w:sz w:val="26"/>
          <w:szCs w:val="26"/>
          <w:rtl/>
        </w:rPr>
        <w:t xml:space="preserve"> دمج ثلاثة مكونات اساسية لضمان النمو والحياة المدينية في البلدات العربية من خلال دمج السكن والعمل والمجتمع. يجب زيادة المرافق الثقافية والاجتماعية بشكل مكثف الى جانب توفير فرص عمل واماكن تشغيل متنوعة وعدم الاعتماد على التكثيف الاسكاني على الاراضي الخاصة فقط. </w:t>
      </w:r>
    </w:p>
    <w:p w14:paraId="139D3120" w14:textId="77777777" w:rsidR="003011AD" w:rsidRPr="0032402E" w:rsidRDefault="003011AD" w:rsidP="003011AD">
      <w:pPr>
        <w:pStyle w:val="ListParagraph"/>
        <w:numPr>
          <w:ilvl w:val="0"/>
          <w:numId w:val="28"/>
        </w:numPr>
        <w:bidi/>
        <w:spacing w:line="360" w:lineRule="auto"/>
        <w:jc w:val="both"/>
        <w:rPr>
          <w:rFonts w:asciiTheme="minorHAnsi" w:hAnsiTheme="minorHAnsi" w:cstheme="minorHAnsi"/>
          <w:sz w:val="26"/>
          <w:szCs w:val="26"/>
        </w:rPr>
      </w:pPr>
      <w:r w:rsidRPr="0032402E">
        <w:rPr>
          <w:rFonts w:asciiTheme="minorHAnsi" w:hAnsiTheme="minorHAnsi" w:cstheme="minorHAnsi"/>
          <w:b/>
          <w:bCs/>
          <w:sz w:val="26"/>
          <w:szCs w:val="26"/>
          <w:rtl/>
        </w:rPr>
        <w:t>العدل التصحيحي</w:t>
      </w:r>
      <w:r w:rsidRPr="0032402E">
        <w:rPr>
          <w:rFonts w:asciiTheme="minorHAnsi" w:hAnsiTheme="minorHAnsi" w:cstheme="minorHAnsi"/>
          <w:sz w:val="26"/>
          <w:szCs w:val="26"/>
          <w:rtl/>
        </w:rPr>
        <w:t>: يجب تعزيز قيمة العدل التصحيحي في التخطيط من خلال تصحيح الغبن التاريخي وتعويض البلدات العربية على النقص الحاد في التطوير عبر العقود. أهم مركبات العدل التصحيحي هو الشراكة الفعالة وال</w:t>
      </w:r>
      <w:r>
        <w:rPr>
          <w:rFonts w:asciiTheme="minorHAnsi" w:hAnsiTheme="minorHAnsi" w:cstheme="minorHAnsi"/>
          <w:sz w:val="26"/>
          <w:szCs w:val="26"/>
          <w:rtl/>
        </w:rPr>
        <w:t>مؤثّر</w:t>
      </w:r>
      <w:r w:rsidRPr="0032402E">
        <w:rPr>
          <w:rFonts w:asciiTheme="minorHAnsi" w:hAnsiTheme="minorHAnsi" w:cstheme="minorHAnsi"/>
          <w:sz w:val="26"/>
          <w:szCs w:val="26"/>
          <w:rtl/>
        </w:rPr>
        <w:t xml:space="preserve">ة للسكان ومختلف المجموعات والفئات الاجتماعية في البلدات في التخطيط بشكل ديمقراطي وشفاف ومفتوح وتشاركي. يجب دمج بشكل خاص الفئات المستضعفة كالشباب والمسنين والنساء وذوي الاحتياجات الخاصة وسكان البيوت غير المعترف بها والتخطيط بشكل يضمن منالية هذه الشرائح لخدمات المدينة بشكل متساوي ومتاح. </w:t>
      </w:r>
    </w:p>
    <w:p w14:paraId="10724FB3" w14:textId="77777777" w:rsidR="003011AD" w:rsidRPr="0032402E" w:rsidRDefault="003011AD" w:rsidP="003011AD">
      <w:pPr>
        <w:pStyle w:val="ListParagraph"/>
        <w:numPr>
          <w:ilvl w:val="0"/>
          <w:numId w:val="28"/>
        </w:numPr>
        <w:bidi/>
        <w:spacing w:line="360" w:lineRule="auto"/>
        <w:jc w:val="both"/>
        <w:rPr>
          <w:rFonts w:asciiTheme="minorHAnsi" w:hAnsiTheme="minorHAnsi" w:cstheme="minorHAnsi"/>
          <w:sz w:val="26"/>
          <w:szCs w:val="26"/>
          <w:rtl/>
        </w:rPr>
      </w:pPr>
      <w:r w:rsidRPr="0032402E">
        <w:rPr>
          <w:rFonts w:asciiTheme="minorHAnsi" w:hAnsiTheme="minorHAnsi" w:cstheme="minorHAnsi"/>
          <w:b/>
          <w:bCs/>
          <w:sz w:val="26"/>
          <w:szCs w:val="26"/>
          <w:rtl/>
        </w:rPr>
        <w:t>التنمية الصحية البيئية</w:t>
      </w:r>
      <w:r w:rsidRPr="0032402E">
        <w:rPr>
          <w:rFonts w:asciiTheme="minorHAnsi" w:hAnsiTheme="minorHAnsi" w:cstheme="minorHAnsi"/>
          <w:sz w:val="26"/>
          <w:szCs w:val="26"/>
          <w:rtl/>
        </w:rPr>
        <w:t xml:space="preserve">: </w:t>
      </w:r>
      <w:r w:rsidRPr="0032402E">
        <w:rPr>
          <w:rFonts w:asciiTheme="minorHAnsi" w:hAnsiTheme="minorHAnsi" w:cstheme="minorHAnsi"/>
          <w:b/>
          <w:sz w:val="26"/>
          <w:szCs w:val="26"/>
          <w:rtl/>
        </w:rPr>
        <w:t xml:space="preserve">يجب تطوير استراتيجيات تخطيطية لتحسين البنى التحتية والخدمات الصحية للسكان خصوصا على ضوء استخلاص العبر من تأثير جائحة الكورونا على السكان في البلدات العربية. إضافة إلى ذلك يجب تطوير استراتيجيات لتقليص التلوّث في المدن ونجاعة استخدام الطاقة وإتاحة المدينة للتنقل بسهولة أكثر للمشاة والمواصلات العامة غير الملوّثة.   </w:t>
      </w:r>
      <w:r w:rsidRPr="0032402E">
        <w:rPr>
          <w:rFonts w:asciiTheme="minorHAnsi" w:hAnsiTheme="minorHAnsi" w:cstheme="minorHAnsi"/>
          <w:sz w:val="26"/>
          <w:szCs w:val="26"/>
          <w:rtl/>
        </w:rPr>
        <w:t xml:space="preserve">   </w:t>
      </w:r>
    </w:p>
    <w:p w14:paraId="0C684CEA" w14:textId="77777777" w:rsidR="003011AD" w:rsidRDefault="003011AD" w:rsidP="003011AD">
      <w:pPr>
        <w:bidi/>
        <w:spacing w:line="360" w:lineRule="auto"/>
        <w:rPr>
          <w:rFonts w:cstheme="minorHAnsi"/>
          <w:b/>
          <w:bCs/>
          <w:sz w:val="28"/>
          <w:szCs w:val="28"/>
          <w:rtl/>
        </w:rPr>
      </w:pPr>
      <w:r>
        <w:rPr>
          <w:rFonts w:cstheme="minorHAnsi" w:hint="cs"/>
          <w:b/>
          <w:bCs/>
          <w:sz w:val="28"/>
          <w:szCs w:val="28"/>
          <w:rtl/>
        </w:rPr>
        <w:t xml:space="preserve">اللقاء السادس: </w:t>
      </w:r>
      <w:r w:rsidRPr="00225515">
        <w:rPr>
          <w:rFonts w:cstheme="minorHAnsi"/>
          <w:b/>
          <w:bCs/>
          <w:sz w:val="28"/>
          <w:szCs w:val="28"/>
          <w:rtl/>
        </w:rPr>
        <w:t xml:space="preserve">ورشة </w:t>
      </w:r>
      <w:r>
        <w:rPr>
          <w:rFonts w:cstheme="minorHAnsi" w:hint="cs"/>
          <w:b/>
          <w:bCs/>
          <w:sz w:val="28"/>
          <w:szCs w:val="28"/>
          <w:rtl/>
        </w:rPr>
        <w:t>الحلبة البلدية</w:t>
      </w:r>
    </w:p>
    <w:p w14:paraId="185B5A0B" w14:textId="77777777" w:rsidR="003011AD" w:rsidRPr="00225515" w:rsidRDefault="003011AD" w:rsidP="003011AD">
      <w:pPr>
        <w:bidi/>
        <w:spacing w:line="360" w:lineRule="auto"/>
        <w:rPr>
          <w:rFonts w:cstheme="minorHAnsi"/>
          <w:sz w:val="28"/>
          <w:szCs w:val="28"/>
          <w:rtl/>
        </w:rPr>
      </w:pPr>
    </w:p>
    <w:p w14:paraId="039A11D8" w14:textId="77777777" w:rsidR="003011AD" w:rsidRPr="00225515" w:rsidRDefault="003011AD" w:rsidP="003011AD">
      <w:pPr>
        <w:bidi/>
        <w:spacing w:line="360" w:lineRule="auto"/>
        <w:rPr>
          <w:rFonts w:cstheme="minorHAnsi"/>
          <w:b/>
          <w:bCs/>
          <w:sz w:val="28"/>
          <w:szCs w:val="28"/>
          <w:rtl/>
        </w:rPr>
      </w:pPr>
      <w:r w:rsidRPr="00225515">
        <w:rPr>
          <w:rFonts w:cstheme="minorHAnsi"/>
          <w:b/>
          <w:bCs/>
          <w:sz w:val="28"/>
          <w:szCs w:val="28"/>
          <w:rtl/>
        </w:rPr>
        <w:t xml:space="preserve">مقدّمة: </w:t>
      </w:r>
    </w:p>
    <w:p w14:paraId="6E84B474" w14:textId="77777777" w:rsidR="003011AD" w:rsidRDefault="003011AD" w:rsidP="003011AD">
      <w:pPr>
        <w:bidi/>
        <w:spacing w:line="360" w:lineRule="auto"/>
        <w:jc w:val="both"/>
        <w:rPr>
          <w:rFonts w:cstheme="minorHAnsi"/>
          <w:sz w:val="28"/>
          <w:szCs w:val="28"/>
        </w:rPr>
      </w:pPr>
      <w:r>
        <w:rPr>
          <w:rFonts w:cstheme="minorHAnsi" w:hint="cs"/>
          <w:sz w:val="28"/>
          <w:szCs w:val="28"/>
          <w:rtl/>
        </w:rPr>
        <w:t>السلطات المحلية هي حيّز مركزيّ ضمن أحياز ومساحات العمل في البلد والمنطقة، وهي متأثرة بطبيعتها بقوى مختلفة ومتعدّدة</w:t>
      </w:r>
      <w:r w:rsidRPr="00B1230A">
        <w:rPr>
          <w:rFonts w:cstheme="minorHAnsi" w:hint="cs"/>
          <w:sz w:val="28"/>
          <w:szCs w:val="28"/>
          <w:rtl/>
        </w:rPr>
        <w:t xml:space="preserve"> </w:t>
      </w:r>
      <w:r>
        <w:rPr>
          <w:rFonts w:cstheme="minorHAnsi" w:hint="cs"/>
          <w:sz w:val="28"/>
          <w:szCs w:val="28"/>
          <w:rtl/>
        </w:rPr>
        <w:t xml:space="preserve">ومؤثّرة على الحلبة البلدية، كما أنّ هناك عدة مستويات من التفكير بها. سيتم من خلال الورشة بناء خارطة قوى البلد وقوى الداعمة أو المعرقلة للتغيير المجتمعيّ: القوى المرئيّة المتعلّقة في القرارات وطرق اتخاذ القرار والميزانيات والمخططات والمشاريع، والقوى المختبئة المتعلّقة في الأجندات </w:t>
      </w:r>
    </w:p>
    <w:p w14:paraId="0E19DAF1" w14:textId="77777777" w:rsidR="003011AD" w:rsidRDefault="003011AD" w:rsidP="003011AD">
      <w:pPr>
        <w:bidi/>
        <w:spacing w:line="360" w:lineRule="auto"/>
        <w:jc w:val="both"/>
        <w:rPr>
          <w:rFonts w:cstheme="minorHAnsi"/>
          <w:sz w:val="28"/>
          <w:szCs w:val="28"/>
        </w:rPr>
      </w:pPr>
    </w:p>
    <w:p w14:paraId="48AB47A3" w14:textId="41204592" w:rsidR="003011AD" w:rsidRDefault="003011AD" w:rsidP="003011AD">
      <w:pPr>
        <w:bidi/>
        <w:spacing w:line="360" w:lineRule="auto"/>
        <w:jc w:val="both"/>
        <w:rPr>
          <w:rFonts w:cstheme="minorHAnsi"/>
          <w:rtl/>
        </w:rPr>
      </w:pPr>
      <w:r>
        <w:rPr>
          <w:rFonts w:cstheme="minorHAnsi" w:hint="cs"/>
          <w:sz w:val="28"/>
          <w:szCs w:val="28"/>
          <w:rtl/>
        </w:rPr>
        <w:t xml:space="preserve">السياسية التي توجّه القرارات، وفي المقابل القوى المخفيّة المتعلّقة بطرق التفكير والقيم التي تؤسس الثقافة السائدة. القدرة على فهم الحيّز البلديّ كحلبة ديناميكيّة متعدّدة القوى، والتي تكون متصارعة أحيانًا ومتعاونة في أحيان أخرى، هي شرط أساسيّ لإحداث التغيير المجتمعيّ على مستوى البلد والمنطقة. </w:t>
      </w:r>
    </w:p>
    <w:p w14:paraId="6DE80C95" w14:textId="77777777" w:rsidR="003011AD" w:rsidRPr="00225515" w:rsidRDefault="003011AD" w:rsidP="003011AD">
      <w:pPr>
        <w:bidi/>
        <w:spacing w:line="360" w:lineRule="auto"/>
        <w:jc w:val="both"/>
        <w:rPr>
          <w:rFonts w:cstheme="minorHAnsi"/>
          <w:sz w:val="28"/>
          <w:szCs w:val="28"/>
          <w:rtl/>
        </w:rPr>
      </w:pPr>
    </w:p>
    <w:p w14:paraId="7A379E32" w14:textId="77777777" w:rsidR="003011AD" w:rsidRPr="00225515" w:rsidRDefault="003011AD" w:rsidP="003011AD">
      <w:pPr>
        <w:bidi/>
        <w:spacing w:line="360" w:lineRule="auto"/>
        <w:jc w:val="both"/>
        <w:rPr>
          <w:rFonts w:cstheme="minorHAnsi"/>
          <w:sz w:val="28"/>
          <w:szCs w:val="28"/>
          <w:rtl/>
        </w:rPr>
      </w:pPr>
    </w:p>
    <w:p w14:paraId="42BCDDEC" w14:textId="77777777" w:rsidR="003011AD" w:rsidRPr="00225515" w:rsidRDefault="003011AD" w:rsidP="003011AD">
      <w:pPr>
        <w:bidi/>
        <w:spacing w:line="360" w:lineRule="auto"/>
        <w:jc w:val="both"/>
        <w:rPr>
          <w:rFonts w:cstheme="minorHAnsi"/>
          <w:b/>
          <w:bCs/>
          <w:sz w:val="28"/>
          <w:szCs w:val="28"/>
          <w:rtl/>
        </w:rPr>
      </w:pPr>
      <w:r>
        <w:rPr>
          <w:rFonts w:cstheme="minorHAnsi" w:hint="cs"/>
          <w:b/>
          <w:bCs/>
          <w:sz w:val="28"/>
          <w:szCs w:val="28"/>
          <w:rtl/>
        </w:rPr>
        <w:t xml:space="preserve">أهداف </w:t>
      </w:r>
      <w:r w:rsidRPr="00225515">
        <w:rPr>
          <w:rFonts w:cstheme="minorHAnsi"/>
          <w:b/>
          <w:bCs/>
          <w:sz w:val="28"/>
          <w:szCs w:val="28"/>
          <w:rtl/>
        </w:rPr>
        <w:t xml:space="preserve">الورشة: </w:t>
      </w:r>
    </w:p>
    <w:p w14:paraId="629A8704" w14:textId="77777777" w:rsidR="003011AD"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Pr>
          <w:rFonts w:asciiTheme="minorHAnsi" w:hAnsiTheme="minorHAnsi" w:cstheme="minorHAnsi" w:hint="cs"/>
          <w:sz w:val="28"/>
          <w:szCs w:val="28"/>
          <w:rtl/>
        </w:rPr>
        <w:t>تطوير قدرة التفكير السياسيّ المحليّ الديناميكيّ لإحداث التغيير المجتمع المنشود.</w:t>
      </w:r>
    </w:p>
    <w:p w14:paraId="5D3A8DF3" w14:textId="77777777" w:rsidR="003011AD"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Pr>
          <w:rFonts w:asciiTheme="minorHAnsi" w:hAnsiTheme="minorHAnsi" w:cstheme="minorHAnsi" w:hint="cs"/>
          <w:sz w:val="28"/>
          <w:szCs w:val="28"/>
          <w:rtl/>
        </w:rPr>
        <w:t>مسح خارطة القوى المؤثّرة على الحلبة البلديّة</w:t>
      </w:r>
    </w:p>
    <w:p w14:paraId="2A6499E4" w14:textId="77777777" w:rsidR="003011AD" w:rsidRDefault="003011AD" w:rsidP="003011AD">
      <w:pPr>
        <w:pStyle w:val="ListParagraph"/>
        <w:numPr>
          <w:ilvl w:val="0"/>
          <w:numId w:val="14"/>
        </w:numPr>
        <w:bidi/>
        <w:spacing w:after="160" w:line="360" w:lineRule="auto"/>
        <w:jc w:val="both"/>
        <w:rPr>
          <w:rFonts w:asciiTheme="minorHAnsi" w:hAnsiTheme="minorHAnsi" w:cstheme="minorHAnsi"/>
          <w:sz w:val="28"/>
          <w:szCs w:val="28"/>
        </w:rPr>
      </w:pPr>
      <w:r>
        <w:rPr>
          <w:rFonts w:asciiTheme="minorHAnsi" w:hAnsiTheme="minorHAnsi" w:cstheme="minorHAnsi" w:hint="cs"/>
          <w:sz w:val="28"/>
          <w:szCs w:val="28"/>
          <w:rtl/>
        </w:rPr>
        <w:t xml:space="preserve">مسح خارطة القوى المؤثّرة على التغيير المجتمعيّ. </w:t>
      </w:r>
    </w:p>
    <w:p w14:paraId="707087E8" w14:textId="77777777" w:rsidR="003011AD" w:rsidRPr="00D44F02" w:rsidRDefault="003011AD" w:rsidP="003011AD">
      <w:pPr>
        <w:bidi/>
        <w:spacing w:line="360" w:lineRule="auto"/>
        <w:ind w:left="360"/>
        <w:jc w:val="both"/>
        <w:rPr>
          <w:rFonts w:cstheme="minorHAnsi"/>
          <w:sz w:val="28"/>
          <w:szCs w:val="28"/>
          <w:rtl/>
        </w:rPr>
      </w:pPr>
      <w:r w:rsidRPr="00D44F02">
        <w:rPr>
          <w:rFonts w:cstheme="minorHAnsi"/>
          <w:sz w:val="28"/>
          <w:szCs w:val="28"/>
          <w:rtl/>
        </w:rPr>
        <w:t xml:space="preserve">   </w:t>
      </w:r>
    </w:p>
    <w:p w14:paraId="281AC572" w14:textId="77777777" w:rsidR="003011AD" w:rsidRPr="00225515" w:rsidRDefault="003011AD" w:rsidP="003011AD">
      <w:pPr>
        <w:bidi/>
        <w:spacing w:line="360" w:lineRule="auto"/>
        <w:jc w:val="both"/>
        <w:rPr>
          <w:rFonts w:cstheme="minorHAnsi"/>
          <w:sz w:val="28"/>
          <w:szCs w:val="28"/>
          <w:rtl/>
        </w:rPr>
      </w:pPr>
      <w:r w:rsidRPr="00D264A7">
        <w:rPr>
          <w:rFonts w:cstheme="minorHAnsi"/>
          <w:b/>
          <w:bCs/>
          <w:sz w:val="28"/>
          <w:szCs w:val="28"/>
          <w:rtl/>
        </w:rPr>
        <w:t>مدّة الورشة</w:t>
      </w:r>
      <w:r w:rsidRPr="00225515">
        <w:rPr>
          <w:rFonts w:cstheme="minorHAnsi"/>
          <w:sz w:val="28"/>
          <w:szCs w:val="28"/>
          <w:rtl/>
        </w:rPr>
        <w:t>:</w:t>
      </w:r>
      <w:r>
        <w:rPr>
          <w:rFonts w:cstheme="minorHAnsi" w:hint="cs"/>
          <w:sz w:val="28"/>
          <w:szCs w:val="28"/>
          <w:rtl/>
        </w:rPr>
        <w:t xml:space="preserve"> ساعة ونصف</w:t>
      </w:r>
    </w:p>
    <w:p w14:paraId="26156B20" w14:textId="77777777" w:rsidR="003011AD" w:rsidRPr="00225515" w:rsidRDefault="003011AD" w:rsidP="003011AD">
      <w:pPr>
        <w:bidi/>
        <w:spacing w:line="360" w:lineRule="auto"/>
        <w:jc w:val="both"/>
        <w:rPr>
          <w:rFonts w:cstheme="minorHAnsi"/>
          <w:sz w:val="28"/>
          <w:szCs w:val="28"/>
          <w:rtl/>
        </w:rPr>
      </w:pPr>
    </w:p>
    <w:p w14:paraId="1EBB73C2" w14:textId="77777777" w:rsidR="003011AD" w:rsidRPr="00D264A7" w:rsidRDefault="003011AD" w:rsidP="003011AD">
      <w:pPr>
        <w:bidi/>
        <w:spacing w:line="360" w:lineRule="auto"/>
        <w:jc w:val="both"/>
        <w:rPr>
          <w:rFonts w:cstheme="minorHAnsi"/>
          <w:b/>
          <w:bCs/>
          <w:sz w:val="28"/>
          <w:szCs w:val="28"/>
          <w:rtl/>
        </w:rPr>
      </w:pPr>
      <w:r w:rsidRPr="00225515">
        <w:rPr>
          <w:rFonts w:cstheme="minorHAnsi"/>
          <w:b/>
          <w:bCs/>
          <w:sz w:val="28"/>
          <w:szCs w:val="28"/>
          <w:rtl/>
        </w:rPr>
        <w:t>سير الورشة:</w:t>
      </w: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225515" w14:paraId="78AB2C97" w14:textId="77777777" w:rsidTr="00862AF0">
        <w:trPr>
          <w:trHeight w:val="841"/>
        </w:trPr>
        <w:tc>
          <w:tcPr>
            <w:tcW w:w="864" w:type="dxa"/>
          </w:tcPr>
          <w:p w14:paraId="185497BF" w14:textId="77777777" w:rsidR="003011AD" w:rsidRPr="00225515" w:rsidRDefault="003011AD" w:rsidP="00862AF0">
            <w:pPr>
              <w:pStyle w:val="TableParagraph"/>
              <w:bidi/>
              <w:spacing w:before="6" w:line="360" w:lineRule="auto"/>
              <w:ind w:right="213"/>
              <w:jc w:val="right"/>
              <w:rPr>
                <w:rFonts w:asciiTheme="minorHAnsi" w:hAnsiTheme="minorHAnsi" w:cstheme="minorHAnsi"/>
                <w:sz w:val="28"/>
                <w:szCs w:val="28"/>
              </w:rPr>
            </w:pPr>
            <w:r>
              <w:rPr>
                <w:rFonts w:asciiTheme="minorHAnsi" w:hAnsiTheme="minorHAnsi" w:cstheme="minorHAnsi"/>
                <w:spacing w:val="-5"/>
                <w:sz w:val="28"/>
                <w:szCs w:val="28"/>
              </w:rPr>
              <w:t>20</w:t>
            </w:r>
            <w:r w:rsidRPr="00225515">
              <w:rPr>
                <w:rFonts w:asciiTheme="minorHAnsi" w:hAnsiTheme="minorHAnsi" w:cstheme="minorHAnsi"/>
                <w:spacing w:val="-5"/>
                <w:sz w:val="28"/>
                <w:szCs w:val="28"/>
                <w:rtl/>
              </w:rPr>
              <w:t xml:space="preserve"> دقائق</w:t>
            </w:r>
          </w:p>
        </w:tc>
        <w:tc>
          <w:tcPr>
            <w:tcW w:w="8429" w:type="dxa"/>
          </w:tcPr>
          <w:p w14:paraId="004E2BB2" w14:textId="77777777" w:rsidR="003011AD" w:rsidRDefault="003011AD" w:rsidP="00862AF0">
            <w:pPr>
              <w:pStyle w:val="TableParagraph"/>
              <w:bidi/>
              <w:spacing w:line="360" w:lineRule="auto"/>
              <w:ind w:left="110"/>
              <w:rPr>
                <w:rFonts w:asciiTheme="minorHAnsi" w:hAnsiTheme="minorHAnsi" w:cstheme="minorHAnsi"/>
                <w:sz w:val="28"/>
                <w:szCs w:val="28"/>
                <w:rtl/>
              </w:rPr>
            </w:pPr>
            <w:r>
              <w:rPr>
                <w:rFonts w:asciiTheme="minorHAnsi" w:hAnsiTheme="minorHAnsi" w:cstheme="minorHAnsi" w:hint="cs"/>
                <w:sz w:val="28"/>
                <w:szCs w:val="28"/>
                <w:rtl/>
              </w:rPr>
              <w:t xml:space="preserve">في البداية، نشرح عن السلطة المحلية كحيّز مبني من قوى مختلفة.  </w:t>
            </w:r>
          </w:p>
          <w:p w14:paraId="51EEECB5" w14:textId="77777777" w:rsidR="003011AD" w:rsidRDefault="003011AD" w:rsidP="00862AF0">
            <w:pPr>
              <w:pStyle w:val="TableParagraph"/>
              <w:bidi/>
              <w:spacing w:line="360" w:lineRule="auto"/>
              <w:ind w:left="110"/>
              <w:rPr>
                <w:rFonts w:asciiTheme="minorHAnsi" w:hAnsiTheme="minorHAnsi" w:cstheme="minorHAnsi"/>
                <w:sz w:val="28"/>
                <w:szCs w:val="28"/>
                <w:rtl/>
              </w:rPr>
            </w:pPr>
            <w:r>
              <w:rPr>
                <w:rFonts w:asciiTheme="minorHAnsi" w:hAnsiTheme="minorHAnsi" w:cstheme="minorHAnsi" w:hint="cs"/>
                <w:sz w:val="28"/>
                <w:szCs w:val="28"/>
                <w:rtl/>
              </w:rPr>
              <w:t>نسأل المشاركين: من برأيكم أهم اللاعبين المؤثّرين والقوى الفاعلة في الحلبة البلديّة: الحكم المركزيّ والوزارات المختلفة؟ المجلس البلديّ (ائتلاف ومعارضة على الاختلافات في داخلهما)؟ الطاقم المهنيّ في السلطة المحليّة (هندسة، رفاه اجتماعيّ، تربية وتعليم، ثقافة ورياضة، إدارة عامّة، محاسب السلطة المحليّة، المستشار القضائيّ والخ)؟ أم المجتمع المدنيّ والمؤسّسات الأهليّة، القوى السياسيّة والخ؟</w:t>
            </w:r>
          </w:p>
          <w:p w14:paraId="55FBB991" w14:textId="77777777" w:rsidR="003011AD" w:rsidRPr="00B1230A" w:rsidRDefault="003011AD" w:rsidP="00862AF0">
            <w:pPr>
              <w:pStyle w:val="TableParagraph"/>
              <w:bidi/>
              <w:spacing w:line="360" w:lineRule="auto"/>
              <w:ind w:left="110"/>
              <w:rPr>
                <w:rFonts w:asciiTheme="minorHAnsi" w:hAnsiTheme="minorHAnsi" w:cstheme="minorHAnsi"/>
                <w:sz w:val="28"/>
                <w:szCs w:val="28"/>
              </w:rPr>
            </w:pPr>
            <w:r>
              <w:rPr>
                <w:rFonts w:asciiTheme="minorHAnsi" w:hAnsiTheme="minorHAnsi" w:cstheme="minorHAnsi" w:hint="cs"/>
                <w:sz w:val="28"/>
                <w:szCs w:val="28"/>
                <w:rtl/>
              </w:rPr>
              <w:t>نستمع للإجابات ونقوم بتلخيص النقاش بوجود حلبة بلديّة في قوى متعدّدة ومختلفة وحالة ديناميكيّة، وضرورة فهمنا لهذه الحلبة بمركباتها المختلفة.</w:t>
            </w:r>
          </w:p>
        </w:tc>
        <w:tc>
          <w:tcPr>
            <w:tcW w:w="888" w:type="dxa"/>
          </w:tcPr>
          <w:p w14:paraId="350AC16C" w14:textId="77777777" w:rsidR="003011AD" w:rsidRPr="00225515" w:rsidRDefault="003011AD" w:rsidP="00862AF0">
            <w:pPr>
              <w:pStyle w:val="TableParagraph"/>
              <w:bidi/>
              <w:spacing w:before="6" w:line="360" w:lineRule="auto"/>
              <w:ind w:left="101" w:right="154"/>
              <w:jc w:val="center"/>
              <w:rPr>
                <w:rFonts w:asciiTheme="minorHAnsi" w:hAnsiTheme="minorHAnsi" w:cstheme="minorHAnsi"/>
                <w:sz w:val="28"/>
                <w:szCs w:val="28"/>
              </w:rPr>
            </w:pPr>
            <w:r w:rsidRPr="00225515">
              <w:rPr>
                <w:rFonts w:asciiTheme="minorHAnsi" w:hAnsiTheme="minorHAnsi" w:cstheme="minorHAnsi"/>
                <w:sz w:val="28"/>
                <w:szCs w:val="28"/>
                <w:rtl/>
              </w:rPr>
              <w:t>1</w:t>
            </w:r>
          </w:p>
        </w:tc>
      </w:tr>
      <w:tr w:rsidR="003011AD" w:rsidRPr="00225515" w14:paraId="15BB35A9" w14:textId="77777777" w:rsidTr="00862AF0">
        <w:trPr>
          <w:trHeight w:val="983"/>
        </w:trPr>
        <w:tc>
          <w:tcPr>
            <w:tcW w:w="864" w:type="dxa"/>
          </w:tcPr>
          <w:p w14:paraId="59DA8D52" w14:textId="77777777" w:rsidR="003011AD" w:rsidRPr="00225515" w:rsidRDefault="003011AD" w:rsidP="00862AF0">
            <w:pPr>
              <w:pStyle w:val="TableParagraph"/>
              <w:bidi/>
              <w:spacing w:before="6" w:line="360" w:lineRule="auto"/>
              <w:ind w:right="213"/>
              <w:jc w:val="right"/>
              <w:rPr>
                <w:rFonts w:asciiTheme="minorHAnsi" w:hAnsiTheme="minorHAnsi" w:cstheme="minorHAnsi"/>
                <w:sz w:val="28"/>
                <w:szCs w:val="28"/>
              </w:rPr>
            </w:pPr>
            <w:r w:rsidRPr="00225515">
              <w:rPr>
                <w:rFonts w:asciiTheme="minorHAnsi" w:hAnsiTheme="minorHAnsi" w:cstheme="minorHAnsi"/>
                <w:spacing w:val="-5"/>
                <w:sz w:val="28"/>
                <w:szCs w:val="28"/>
                <w:rtl/>
              </w:rPr>
              <w:t>20 دقائق</w:t>
            </w:r>
          </w:p>
        </w:tc>
        <w:tc>
          <w:tcPr>
            <w:tcW w:w="8429" w:type="dxa"/>
          </w:tcPr>
          <w:p w14:paraId="306C755B" w14:textId="77777777" w:rsidR="003011AD" w:rsidRDefault="003011AD" w:rsidP="00862AF0">
            <w:pPr>
              <w:pStyle w:val="TableParagraph"/>
              <w:bidi/>
              <w:spacing w:before="1" w:line="360" w:lineRule="auto"/>
              <w:rPr>
                <w:rFonts w:asciiTheme="minorHAnsi" w:hAnsiTheme="minorHAnsi" w:cstheme="minorHAnsi"/>
                <w:sz w:val="28"/>
                <w:szCs w:val="28"/>
                <w:rtl/>
              </w:rPr>
            </w:pPr>
            <w:r w:rsidRPr="00225515">
              <w:rPr>
                <w:rFonts w:asciiTheme="minorHAnsi" w:hAnsiTheme="minorHAnsi" w:cstheme="minorHAnsi"/>
                <w:sz w:val="28"/>
                <w:szCs w:val="28"/>
                <w:rtl/>
              </w:rPr>
              <w:t xml:space="preserve">نوزّع المجموعة إلى </w:t>
            </w:r>
            <w:r>
              <w:rPr>
                <w:rFonts w:asciiTheme="minorHAnsi" w:hAnsiTheme="minorHAnsi" w:cstheme="minorHAnsi"/>
                <w:sz w:val="28"/>
                <w:szCs w:val="28"/>
              </w:rPr>
              <w:t>3</w:t>
            </w:r>
            <w:r w:rsidRPr="00225515">
              <w:rPr>
                <w:rFonts w:asciiTheme="minorHAnsi" w:hAnsiTheme="minorHAnsi" w:cstheme="minorHAnsi"/>
                <w:sz w:val="28"/>
                <w:szCs w:val="28"/>
                <w:rtl/>
              </w:rPr>
              <w:t xml:space="preserve"> مجموعات صغيرة، ن</w:t>
            </w:r>
            <w:r>
              <w:rPr>
                <w:rFonts w:asciiTheme="minorHAnsi" w:hAnsiTheme="minorHAnsi" w:cstheme="minorHAnsi" w:hint="cs"/>
                <w:sz w:val="28"/>
                <w:szCs w:val="28"/>
                <w:rtl/>
              </w:rPr>
              <w:t xml:space="preserve">طلب من كلّ مجموعة أن تتوزّع بحسب بلدة معينة يختارونها. نطلب من كلّ مجموعة مسح خارطة القوى واللاعبين المؤثّرين في الحلبة، وفق نموذج خارطة القوى (مرفق النموذج). </w:t>
            </w:r>
          </w:p>
          <w:p w14:paraId="4BDEF37B" w14:textId="77777777" w:rsidR="003011AD" w:rsidRPr="00225515" w:rsidRDefault="003011AD" w:rsidP="00862AF0">
            <w:pPr>
              <w:pStyle w:val="TableParagraph"/>
              <w:bidi/>
              <w:spacing w:before="1" w:line="360" w:lineRule="auto"/>
              <w:rPr>
                <w:rFonts w:asciiTheme="minorHAnsi" w:hAnsiTheme="minorHAnsi" w:cstheme="minorHAnsi"/>
                <w:sz w:val="28"/>
                <w:szCs w:val="28"/>
              </w:rPr>
            </w:pPr>
            <w:r w:rsidRPr="00225515">
              <w:rPr>
                <w:rFonts w:asciiTheme="minorHAnsi" w:hAnsiTheme="minorHAnsi" w:cstheme="minorHAnsi"/>
                <w:sz w:val="28"/>
                <w:szCs w:val="28"/>
                <w:rtl/>
              </w:rPr>
              <w:t xml:space="preserve">نطلب من كلّ مجموعة أن تختار مندوبًا/ة عنها </w:t>
            </w:r>
            <w:r>
              <w:rPr>
                <w:rFonts w:asciiTheme="minorHAnsi" w:hAnsiTheme="minorHAnsi" w:cstheme="minorHAnsi" w:hint="cs"/>
                <w:sz w:val="28"/>
                <w:szCs w:val="28"/>
                <w:rtl/>
              </w:rPr>
              <w:t>ليشرح ماذا كانوا يغيروا في سياسات التخطيط وما هو المشروع المقترح ذات صلة</w:t>
            </w:r>
            <w:r w:rsidRPr="00225515">
              <w:rPr>
                <w:rFonts w:asciiTheme="minorHAnsi" w:hAnsiTheme="minorHAnsi" w:cstheme="minorHAnsi"/>
                <w:sz w:val="28"/>
                <w:szCs w:val="28"/>
                <w:rtl/>
              </w:rPr>
              <w:t>.</w:t>
            </w:r>
          </w:p>
        </w:tc>
        <w:tc>
          <w:tcPr>
            <w:tcW w:w="888" w:type="dxa"/>
          </w:tcPr>
          <w:p w14:paraId="432FA434" w14:textId="77777777" w:rsidR="003011AD" w:rsidRPr="00225515" w:rsidRDefault="003011AD" w:rsidP="00862AF0">
            <w:pPr>
              <w:pStyle w:val="TableParagraph"/>
              <w:bidi/>
              <w:spacing w:before="6" w:line="360" w:lineRule="auto"/>
              <w:ind w:left="101" w:right="264"/>
              <w:jc w:val="center"/>
              <w:rPr>
                <w:rFonts w:asciiTheme="minorHAnsi" w:hAnsiTheme="minorHAnsi" w:cstheme="minorHAnsi"/>
                <w:sz w:val="28"/>
                <w:szCs w:val="28"/>
              </w:rPr>
            </w:pPr>
            <w:r w:rsidRPr="00225515">
              <w:rPr>
                <w:rFonts w:asciiTheme="minorHAnsi" w:hAnsiTheme="minorHAnsi" w:cstheme="minorHAnsi"/>
                <w:sz w:val="28"/>
                <w:szCs w:val="28"/>
                <w:rtl/>
              </w:rPr>
              <w:t>2</w:t>
            </w:r>
          </w:p>
        </w:tc>
      </w:tr>
      <w:tr w:rsidR="003011AD" w:rsidRPr="00225515" w14:paraId="1F1E5E50" w14:textId="77777777" w:rsidTr="00862AF0">
        <w:trPr>
          <w:trHeight w:val="903"/>
        </w:trPr>
        <w:tc>
          <w:tcPr>
            <w:tcW w:w="864" w:type="dxa"/>
          </w:tcPr>
          <w:p w14:paraId="4A0654E8" w14:textId="77777777" w:rsidR="003011AD" w:rsidRPr="00225515" w:rsidRDefault="003011AD" w:rsidP="00862AF0">
            <w:pPr>
              <w:pStyle w:val="TableParagraph"/>
              <w:bidi/>
              <w:spacing w:before="6" w:line="360" w:lineRule="auto"/>
              <w:ind w:right="213"/>
              <w:jc w:val="right"/>
              <w:rPr>
                <w:rFonts w:asciiTheme="minorHAnsi" w:hAnsiTheme="minorHAnsi" w:cstheme="minorHAnsi"/>
                <w:sz w:val="28"/>
                <w:szCs w:val="28"/>
              </w:rPr>
            </w:pPr>
            <w:r w:rsidRPr="00225515">
              <w:rPr>
                <w:rFonts w:asciiTheme="minorHAnsi" w:hAnsiTheme="minorHAnsi" w:cstheme="minorHAnsi"/>
                <w:spacing w:val="-5"/>
                <w:sz w:val="28"/>
                <w:szCs w:val="28"/>
                <w:rtl/>
              </w:rPr>
              <w:t>40 دقيقة</w:t>
            </w:r>
          </w:p>
        </w:tc>
        <w:tc>
          <w:tcPr>
            <w:tcW w:w="8429" w:type="dxa"/>
          </w:tcPr>
          <w:p w14:paraId="6FF4312E" w14:textId="77777777" w:rsidR="003011AD" w:rsidRPr="00225515" w:rsidRDefault="003011AD" w:rsidP="00862AF0">
            <w:pPr>
              <w:pStyle w:val="TableParagraph"/>
              <w:tabs>
                <w:tab w:val="left" w:pos="990"/>
              </w:tabs>
              <w:bidi/>
              <w:spacing w:before="7" w:line="360" w:lineRule="auto"/>
              <w:ind w:right="1106"/>
              <w:rPr>
                <w:rFonts w:asciiTheme="minorHAnsi" w:hAnsiTheme="minorHAnsi" w:cstheme="minorHAnsi"/>
                <w:sz w:val="28"/>
                <w:szCs w:val="28"/>
              </w:rPr>
            </w:pPr>
            <w:r w:rsidRPr="00225515">
              <w:rPr>
                <w:rFonts w:asciiTheme="minorHAnsi" w:hAnsiTheme="minorHAnsi" w:cstheme="minorHAnsi"/>
                <w:sz w:val="28"/>
                <w:szCs w:val="28"/>
                <w:rtl/>
              </w:rPr>
              <w:t xml:space="preserve">تقوم كلّ مجموعة بعرض </w:t>
            </w:r>
            <w:r>
              <w:rPr>
                <w:rFonts w:asciiTheme="minorHAnsi" w:hAnsiTheme="minorHAnsi" w:cstheme="minorHAnsi" w:hint="cs"/>
                <w:sz w:val="28"/>
                <w:szCs w:val="28"/>
                <w:rtl/>
              </w:rPr>
              <w:t xml:space="preserve">رؤيتها لخارطة القوى </w:t>
            </w:r>
            <w:r w:rsidRPr="00225515">
              <w:rPr>
                <w:rFonts w:asciiTheme="minorHAnsi" w:hAnsiTheme="minorHAnsi" w:cstheme="minorHAnsi"/>
                <w:sz w:val="28"/>
                <w:szCs w:val="28"/>
                <w:rtl/>
              </w:rPr>
              <w:t>(كلّ مجموعة 7 دقائق)، ونق</w:t>
            </w:r>
            <w:r>
              <w:rPr>
                <w:rFonts w:asciiTheme="minorHAnsi" w:hAnsiTheme="minorHAnsi" w:cstheme="minorHAnsi" w:hint="cs"/>
                <w:sz w:val="28"/>
                <w:szCs w:val="28"/>
                <w:rtl/>
              </w:rPr>
              <w:t>دّ</w:t>
            </w:r>
            <w:r w:rsidRPr="00225515">
              <w:rPr>
                <w:rFonts w:asciiTheme="minorHAnsi" w:hAnsiTheme="minorHAnsi" w:cstheme="minorHAnsi"/>
                <w:sz w:val="28"/>
                <w:szCs w:val="28"/>
                <w:rtl/>
              </w:rPr>
              <w:t>م تعقيب</w:t>
            </w:r>
            <w:r>
              <w:rPr>
                <w:rFonts w:asciiTheme="minorHAnsi" w:hAnsiTheme="minorHAnsi" w:cstheme="minorHAnsi" w:hint="cs"/>
                <w:sz w:val="28"/>
                <w:szCs w:val="28"/>
                <w:rtl/>
              </w:rPr>
              <w:t>ًا</w:t>
            </w:r>
            <w:r w:rsidRPr="00225515">
              <w:rPr>
                <w:rFonts w:asciiTheme="minorHAnsi" w:hAnsiTheme="minorHAnsi" w:cstheme="minorHAnsi"/>
                <w:sz w:val="28"/>
                <w:szCs w:val="28"/>
                <w:rtl/>
              </w:rPr>
              <w:t xml:space="preserve"> قصير</w:t>
            </w:r>
            <w:r>
              <w:rPr>
                <w:rFonts w:asciiTheme="minorHAnsi" w:hAnsiTheme="minorHAnsi" w:cstheme="minorHAnsi" w:hint="cs"/>
                <w:sz w:val="28"/>
                <w:szCs w:val="28"/>
                <w:rtl/>
              </w:rPr>
              <w:t>ًا</w:t>
            </w:r>
            <w:r w:rsidRPr="00225515">
              <w:rPr>
                <w:rFonts w:asciiTheme="minorHAnsi" w:hAnsiTheme="minorHAnsi" w:cstheme="minorHAnsi"/>
                <w:sz w:val="28"/>
                <w:szCs w:val="28"/>
                <w:rtl/>
              </w:rPr>
              <w:t xml:space="preserve"> على كلّ عرض.</w:t>
            </w:r>
          </w:p>
        </w:tc>
        <w:tc>
          <w:tcPr>
            <w:tcW w:w="888" w:type="dxa"/>
          </w:tcPr>
          <w:p w14:paraId="060F96F1" w14:textId="77777777" w:rsidR="003011AD" w:rsidRPr="00225515" w:rsidRDefault="003011AD" w:rsidP="00862AF0">
            <w:pPr>
              <w:pStyle w:val="TableParagraph"/>
              <w:bidi/>
              <w:spacing w:before="6" w:line="360" w:lineRule="auto"/>
              <w:ind w:left="101" w:right="154"/>
              <w:jc w:val="center"/>
              <w:rPr>
                <w:rFonts w:asciiTheme="minorHAnsi" w:hAnsiTheme="minorHAnsi" w:cstheme="minorHAnsi"/>
                <w:sz w:val="28"/>
                <w:szCs w:val="28"/>
              </w:rPr>
            </w:pPr>
            <w:r w:rsidRPr="00225515">
              <w:rPr>
                <w:rFonts w:asciiTheme="minorHAnsi" w:hAnsiTheme="minorHAnsi" w:cstheme="minorHAnsi"/>
                <w:sz w:val="28"/>
                <w:szCs w:val="28"/>
                <w:rtl/>
              </w:rPr>
              <w:t>3</w:t>
            </w:r>
          </w:p>
        </w:tc>
      </w:tr>
      <w:tr w:rsidR="003011AD" w:rsidRPr="00225515" w14:paraId="0E6D2390" w14:textId="77777777" w:rsidTr="00862AF0">
        <w:trPr>
          <w:trHeight w:val="909"/>
        </w:trPr>
        <w:tc>
          <w:tcPr>
            <w:tcW w:w="864" w:type="dxa"/>
          </w:tcPr>
          <w:p w14:paraId="6B14F6D4" w14:textId="77777777" w:rsidR="003011AD" w:rsidRPr="00225515" w:rsidRDefault="003011AD" w:rsidP="00862AF0">
            <w:pPr>
              <w:pStyle w:val="TableParagraph"/>
              <w:bidi/>
              <w:spacing w:before="6" w:line="360" w:lineRule="auto"/>
              <w:ind w:right="213"/>
              <w:jc w:val="right"/>
              <w:rPr>
                <w:rFonts w:asciiTheme="minorHAnsi" w:hAnsiTheme="minorHAnsi" w:cstheme="minorHAnsi"/>
                <w:sz w:val="28"/>
                <w:szCs w:val="28"/>
              </w:rPr>
            </w:pPr>
            <w:r>
              <w:rPr>
                <w:rFonts w:asciiTheme="minorHAnsi" w:hAnsiTheme="minorHAnsi" w:cstheme="minorHAnsi"/>
                <w:spacing w:val="-5"/>
                <w:sz w:val="28"/>
                <w:szCs w:val="28"/>
              </w:rPr>
              <w:t>10</w:t>
            </w:r>
            <w:r w:rsidRPr="00225515">
              <w:rPr>
                <w:rFonts w:asciiTheme="minorHAnsi" w:hAnsiTheme="minorHAnsi" w:cstheme="minorHAnsi"/>
                <w:spacing w:val="-5"/>
                <w:sz w:val="28"/>
                <w:szCs w:val="28"/>
                <w:rtl/>
              </w:rPr>
              <w:t xml:space="preserve"> دقيقة</w:t>
            </w:r>
          </w:p>
        </w:tc>
        <w:tc>
          <w:tcPr>
            <w:tcW w:w="8429" w:type="dxa"/>
          </w:tcPr>
          <w:p w14:paraId="1E4E2611" w14:textId="77777777" w:rsidR="003011AD" w:rsidRPr="00225515" w:rsidRDefault="003011AD" w:rsidP="00862AF0">
            <w:pPr>
              <w:pStyle w:val="TableParagraph"/>
              <w:bidi/>
              <w:spacing w:line="360" w:lineRule="auto"/>
              <w:rPr>
                <w:rFonts w:asciiTheme="minorHAnsi" w:hAnsiTheme="minorHAnsi" w:cstheme="minorHAnsi"/>
                <w:sz w:val="28"/>
                <w:szCs w:val="28"/>
                <w:lang w:bidi="he-IL"/>
              </w:rPr>
            </w:pPr>
            <w:r>
              <w:rPr>
                <w:rFonts w:asciiTheme="minorHAnsi" w:hAnsiTheme="minorHAnsi" w:cstheme="minorHAnsi" w:hint="cs"/>
                <w:sz w:val="28"/>
                <w:szCs w:val="28"/>
                <w:rtl/>
              </w:rPr>
              <w:t xml:space="preserve">نجري نقاش مفتوح ومشترك عن خارطة القوى. </w:t>
            </w:r>
          </w:p>
        </w:tc>
        <w:tc>
          <w:tcPr>
            <w:tcW w:w="888" w:type="dxa"/>
          </w:tcPr>
          <w:p w14:paraId="3717282D" w14:textId="77777777" w:rsidR="003011AD" w:rsidRPr="00225515" w:rsidRDefault="003011AD" w:rsidP="00862AF0">
            <w:pPr>
              <w:pStyle w:val="TableParagraph"/>
              <w:bidi/>
              <w:spacing w:before="6" w:line="360" w:lineRule="auto"/>
              <w:ind w:left="101" w:right="153"/>
              <w:jc w:val="center"/>
              <w:rPr>
                <w:rFonts w:asciiTheme="minorHAnsi" w:hAnsiTheme="minorHAnsi" w:cstheme="minorHAnsi"/>
                <w:sz w:val="28"/>
                <w:szCs w:val="28"/>
              </w:rPr>
            </w:pPr>
            <w:r w:rsidRPr="00225515">
              <w:rPr>
                <w:rFonts w:asciiTheme="minorHAnsi" w:hAnsiTheme="minorHAnsi" w:cstheme="minorHAnsi"/>
                <w:sz w:val="28"/>
                <w:szCs w:val="28"/>
                <w:rtl/>
              </w:rPr>
              <w:t>4</w:t>
            </w:r>
          </w:p>
        </w:tc>
      </w:tr>
      <w:tr w:rsidR="003011AD" w:rsidRPr="00225515" w14:paraId="17A4C17E" w14:textId="77777777" w:rsidTr="00862AF0">
        <w:trPr>
          <w:trHeight w:val="537"/>
        </w:trPr>
        <w:tc>
          <w:tcPr>
            <w:tcW w:w="864" w:type="dxa"/>
          </w:tcPr>
          <w:p w14:paraId="0BF9FD4B" w14:textId="77777777" w:rsidR="003011AD" w:rsidRPr="00225515" w:rsidRDefault="003011AD" w:rsidP="00862AF0">
            <w:pPr>
              <w:pStyle w:val="TableParagraph"/>
              <w:bidi/>
              <w:spacing w:before="6" w:line="360" w:lineRule="auto"/>
              <w:ind w:right="213"/>
              <w:jc w:val="right"/>
              <w:rPr>
                <w:rFonts w:asciiTheme="minorHAnsi" w:hAnsiTheme="minorHAnsi" w:cstheme="minorHAnsi"/>
                <w:sz w:val="28"/>
                <w:szCs w:val="28"/>
              </w:rPr>
            </w:pPr>
            <w:r w:rsidRPr="00225515">
              <w:rPr>
                <w:rFonts w:asciiTheme="minorHAnsi" w:hAnsiTheme="minorHAnsi" w:cstheme="minorHAnsi"/>
                <w:spacing w:val="-5"/>
                <w:sz w:val="28"/>
                <w:szCs w:val="28"/>
                <w:rtl/>
              </w:rPr>
              <w:t>5 دقائق</w:t>
            </w:r>
          </w:p>
        </w:tc>
        <w:tc>
          <w:tcPr>
            <w:tcW w:w="8429" w:type="dxa"/>
          </w:tcPr>
          <w:p w14:paraId="1076DFA5" w14:textId="77777777" w:rsidR="003011AD" w:rsidRPr="00225515" w:rsidRDefault="003011AD" w:rsidP="00862AF0">
            <w:pPr>
              <w:pStyle w:val="TableParagraph"/>
              <w:bidi/>
              <w:spacing w:before="6" w:line="360" w:lineRule="auto"/>
              <w:ind w:left="110"/>
              <w:rPr>
                <w:rFonts w:asciiTheme="minorHAnsi" w:hAnsiTheme="minorHAnsi" w:cstheme="minorHAnsi"/>
                <w:sz w:val="28"/>
                <w:szCs w:val="28"/>
              </w:rPr>
            </w:pPr>
            <w:r w:rsidRPr="00225515">
              <w:rPr>
                <w:rFonts w:asciiTheme="minorHAnsi" w:hAnsiTheme="minorHAnsi" w:cstheme="minorHAnsi"/>
                <w:sz w:val="28"/>
                <w:szCs w:val="28"/>
                <w:rtl/>
              </w:rPr>
              <w:t>تلخيص</w:t>
            </w:r>
            <w:r w:rsidRPr="00225515">
              <w:rPr>
                <w:rFonts w:asciiTheme="minorHAnsi" w:hAnsiTheme="minorHAnsi" w:cstheme="minorHAnsi"/>
                <w:sz w:val="28"/>
                <w:szCs w:val="28"/>
              </w:rPr>
              <w:t>.</w:t>
            </w:r>
          </w:p>
        </w:tc>
        <w:tc>
          <w:tcPr>
            <w:tcW w:w="888" w:type="dxa"/>
          </w:tcPr>
          <w:p w14:paraId="3B6E75AA" w14:textId="77777777" w:rsidR="003011AD" w:rsidRPr="00225515" w:rsidRDefault="003011AD" w:rsidP="00862AF0">
            <w:pPr>
              <w:pStyle w:val="TableParagraph"/>
              <w:bidi/>
              <w:spacing w:before="6" w:line="360" w:lineRule="auto"/>
              <w:ind w:left="100" w:right="264"/>
              <w:jc w:val="center"/>
              <w:rPr>
                <w:rFonts w:asciiTheme="minorHAnsi" w:hAnsiTheme="minorHAnsi" w:cstheme="minorHAnsi"/>
                <w:sz w:val="28"/>
                <w:szCs w:val="28"/>
                <w:rtl/>
              </w:rPr>
            </w:pPr>
            <w:r w:rsidRPr="00225515">
              <w:rPr>
                <w:rFonts w:asciiTheme="minorHAnsi" w:hAnsiTheme="minorHAnsi" w:cstheme="minorHAnsi"/>
                <w:sz w:val="28"/>
                <w:szCs w:val="28"/>
              </w:rPr>
              <w:t>5</w:t>
            </w:r>
          </w:p>
        </w:tc>
      </w:tr>
    </w:tbl>
    <w:p w14:paraId="269FC43C" w14:textId="77777777" w:rsidR="003011AD" w:rsidRDefault="003011AD" w:rsidP="003011AD">
      <w:pPr>
        <w:bidi/>
        <w:spacing w:line="360" w:lineRule="auto"/>
        <w:rPr>
          <w:rFonts w:cstheme="minorHAnsi"/>
          <w:sz w:val="28"/>
          <w:szCs w:val="28"/>
          <w:rtl/>
        </w:rPr>
      </w:pPr>
    </w:p>
    <w:p w14:paraId="5A37F3E2" w14:textId="77777777" w:rsidR="003011AD" w:rsidRDefault="003011AD" w:rsidP="003011AD">
      <w:pPr>
        <w:bidi/>
        <w:spacing w:line="360" w:lineRule="auto"/>
        <w:rPr>
          <w:rFonts w:cstheme="minorHAnsi"/>
          <w:sz w:val="28"/>
          <w:szCs w:val="28"/>
          <w:rtl/>
        </w:rPr>
      </w:pPr>
    </w:p>
    <w:p w14:paraId="12BE1007" w14:textId="77777777" w:rsidR="003011AD" w:rsidRDefault="003011AD" w:rsidP="003011AD">
      <w:pPr>
        <w:bidi/>
        <w:spacing w:line="360" w:lineRule="auto"/>
        <w:rPr>
          <w:rFonts w:cstheme="minorHAnsi"/>
          <w:sz w:val="28"/>
          <w:szCs w:val="28"/>
          <w:rtl/>
        </w:rPr>
      </w:pPr>
    </w:p>
    <w:p w14:paraId="20799890" w14:textId="77777777" w:rsidR="003011AD" w:rsidRDefault="003011AD" w:rsidP="003011AD">
      <w:pPr>
        <w:bidi/>
        <w:spacing w:line="360" w:lineRule="auto"/>
        <w:rPr>
          <w:rFonts w:cstheme="minorHAnsi"/>
          <w:b/>
          <w:bCs/>
          <w:sz w:val="28"/>
          <w:szCs w:val="28"/>
          <w:rtl/>
        </w:rPr>
      </w:pPr>
      <w:r>
        <w:rPr>
          <w:rFonts w:cstheme="minorHAnsi" w:hint="cs"/>
          <w:b/>
          <w:bCs/>
          <w:sz w:val="28"/>
          <w:szCs w:val="28"/>
          <w:rtl/>
        </w:rPr>
        <w:t xml:space="preserve">خارطة القوى </w:t>
      </w:r>
    </w:p>
    <w:p w14:paraId="73DE92BE" w14:textId="77777777" w:rsidR="003011AD" w:rsidRPr="002A20E4" w:rsidRDefault="003011AD" w:rsidP="003011AD">
      <w:pPr>
        <w:bidi/>
        <w:spacing w:line="360" w:lineRule="auto"/>
        <w:rPr>
          <w:rFonts w:cstheme="minorHAnsi"/>
          <w:b/>
          <w:bCs/>
          <w:sz w:val="28"/>
          <w:szCs w:val="28"/>
          <w:rtl/>
        </w:rPr>
      </w:pPr>
    </w:p>
    <w:tbl>
      <w:tblPr>
        <w:bidiVisual/>
        <w:tblW w:w="0" w:type="auto"/>
        <w:tblCellMar>
          <w:left w:w="0" w:type="dxa"/>
          <w:right w:w="0" w:type="dxa"/>
        </w:tblCellMar>
        <w:tblLook w:val="0600" w:firstRow="0" w:lastRow="0" w:firstColumn="0" w:lastColumn="0" w:noHBand="1" w:noVBand="1"/>
      </w:tblPr>
      <w:tblGrid>
        <w:gridCol w:w="1546"/>
        <w:gridCol w:w="1040"/>
        <w:gridCol w:w="1138"/>
        <w:gridCol w:w="1200"/>
        <w:gridCol w:w="1053"/>
        <w:gridCol w:w="1074"/>
        <w:gridCol w:w="1148"/>
        <w:gridCol w:w="1141"/>
      </w:tblGrid>
      <w:tr w:rsidR="003011AD" w:rsidRPr="00692BA3" w14:paraId="6EBA42E1" w14:textId="77777777" w:rsidTr="00862AF0">
        <w:trPr>
          <w:trHeight w:val="765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B07956"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أصحاب المصالح والقوى المؤثّرة</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2BAAE3"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 xml:space="preserve">احتياجاتها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47ADB6"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طريقتها في التدخل</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E02ADD"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قدرتها على افشال العمل</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D90A9F"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 xml:space="preserve">طريقة تأثيرنا عليها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79414A"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القيم التي توجّهها</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CA9152"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مصالحها المعلنة</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5BDAB" w14:textId="77777777" w:rsidR="003011AD" w:rsidRPr="00B1230A" w:rsidRDefault="003011AD" w:rsidP="00862AF0">
            <w:pPr>
              <w:bidi/>
              <w:spacing w:line="360" w:lineRule="auto"/>
              <w:rPr>
                <w:rFonts w:asciiTheme="minorHAnsi" w:hAnsiTheme="minorHAnsi" w:cstheme="minorHAnsi"/>
              </w:rPr>
            </w:pPr>
            <w:r w:rsidRPr="00B1230A">
              <w:rPr>
                <w:rFonts w:asciiTheme="minorHAnsi" w:hAnsiTheme="minorHAnsi" w:cstheme="minorHAnsi"/>
                <w:b/>
                <w:bCs/>
                <w:rtl/>
              </w:rPr>
              <w:t xml:space="preserve">مصالحها الخفية </w:t>
            </w:r>
          </w:p>
        </w:tc>
      </w:tr>
    </w:tbl>
    <w:p w14:paraId="294166FF" w14:textId="77777777" w:rsidR="003011AD" w:rsidRDefault="003011AD" w:rsidP="003011AD">
      <w:pPr>
        <w:bidi/>
        <w:spacing w:line="360" w:lineRule="auto"/>
        <w:rPr>
          <w:rFonts w:cstheme="minorHAnsi"/>
          <w:b/>
          <w:bCs/>
          <w:sz w:val="28"/>
          <w:szCs w:val="28"/>
          <w:rtl/>
        </w:rPr>
      </w:pPr>
    </w:p>
    <w:p w14:paraId="4D190C31" w14:textId="77777777" w:rsidR="003011AD" w:rsidRDefault="003011AD" w:rsidP="003011AD">
      <w:pPr>
        <w:bidi/>
        <w:spacing w:line="360" w:lineRule="auto"/>
        <w:rPr>
          <w:rFonts w:cstheme="minorHAnsi"/>
          <w:b/>
          <w:bCs/>
          <w:sz w:val="28"/>
          <w:szCs w:val="28"/>
          <w:rtl/>
        </w:rPr>
      </w:pPr>
      <w:r>
        <w:rPr>
          <w:rFonts w:cstheme="minorHAnsi" w:hint="cs"/>
          <w:b/>
          <w:bCs/>
          <w:sz w:val="28"/>
          <w:szCs w:val="28"/>
          <w:rtl/>
        </w:rPr>
        <w:t xml:space="preserve">اللقاء السابع: </w:t>
      </w:r>
    </w:p>
    <w:p w14:paraId="54F59F8C" w14:textId="77777777" w:rsidR="003011AD" w:rsidRPr="00225515" w:rsidRDefault="003011AD" w:rsidP="003011AD">
      <w:pPr>
        <w:bidi/>
        <w:spacing w:line="360" w:lineRule="auto"/>
        <w:rPr>
          <w:rFonts w:cstheme="minorHAnsi"/>
          <w:b/>
          <w:bCs/>
          <w:sz w:val="28"/>
          <w:szCs w:val="28"/>
          <w:rtl/>
        </w:rPr>
      </w:pPr>
      <w:r w:rsidRPr="00516355">
        <w:rPr>
          <w:rFonts w:cs="Calibri"/>
          <w:b/>
          <w:bCs/>
          <w:sz w:val="28"/>
          <w:szCs w:val="28"/>
          <w:rtl/>
        </w:rPr>
        <w:t>دور المجتمع المدني</w:t>
      </w:r>
      <w:r>
        <w:rPr>
          <w:rFonts w:cs="Calibri" w:hint="cs"/>
          <w:b/>
          <w:bCs/>
          <w:sz w:val="28"/>
          <w:szCs w:val="28"/>
          <w:rtl/>
        </w:rPr>
        <w:t>ّ</w:t>
      </w:r>
      <w:r w:rsidRPr="00516355">
        <w:rPr>
          <w:rFonts w:cs="Calibri"/>
          <w:b/>
          <w:bCs/>
          <w:sz w:val="28"/>
          <w:szCs w:val="28"/>
          <w:rtl/>
        </w:rPr>
        <w:t xml:space="preserve"> </w:t>
      </w:r>
      <w:r>
        <w:rPr>
          <w:rFonts w:cs="Calibri" w:hint="cs"/>
          <w:b/>
          <w:bCs/>
          <w:sz w:val="28"/>
          <w:szCs w:val="28"/>
          <w:rtl/>
        </w:rPr>
        <w:t xml:space="preserve">وبناء نظرية التغيير المجتمعيّ </w:t>
      </w:r>
    </w:p>
    <w:p w14:paraId="6DF69F57" w14:textId="77777777" w:rsidR="003011AD" w:rsidRPr="00225515" w:rsidRDefault="003011AD" w:rsidP="003011AD">
      <w:pPr>
        <w:bidi/>
        <w:spacing w:line="360" w:lineRule="auto"/>
        <w:rPr>
          <w:rFonts w:cstheme="minorHAnsi"/>
          <w:sz w:val="28"/>
          <w:szCs w:val="28"/>
          <w:rtl/>
        </w:rPr>
      </w:pPr>
    </w:p>
    <w:p w14:paraId="294BB282" w14:textId="77777777" w:rsidR="003011AD" w:rsidRPr="00225515" w:rsidRDefault="003011AD" w:rsidP="003011AD">
      <w:pPr>
        <w:bidi/>
        <w:spacing w:line="360" w:lineRule="auto"/>
        <w:rPr>
          <w:rFonts w:cstheme="minorHAnsi"/>
          <w:b/>
          <w:bCs/>
          <w:sz w:val="28"/>
          <w:szCs w:val="28"/>
          <w:rtl/>
        </w:rPr>
      </w:pPr>
      <w:r w:rsidRPr="00225515">
        <w:rPr>
          <w:rFonts w:cstheme="minorHAnsi"/>
          <w:b/>
          <w:bCs/>
          <w:sz w:val="28"/>
          <w:szCs w:val="28"/>
          <w:rtl/>
        </w:rPr>
        <w:t xml:space="preserve">مقدّمة: </w:t>
      </w:r>
    </w:p>
    <w:p w14:paraId="5173424B" w14:textId="77777777" w:rsidR="003011AD" w:rsidRDefault="003011AD" w:rsidP="003011AD">
      <w:pPr>
        <w:bidi/>
        <w:spacing w:line="360" w:lineRule="auto"/>
        <w:jc w:val="both"/>
        <w:rPr>
          <w:rFonts w:cs="Calibri"/>
          <w:sz w:val="28"/>
          <w:szCs w:val="28"/>
        </w:rPr>
      </w:pPr>
      <w:r>
        <w:rPr>
          <w:rFonts w:cs="Calibri" w:hint="cs"/>
          <w:sz w:val="28"/>
          <w:szCs w:val="28"/>
          <w:rtl/>
        </w:rPr>
        <w:t xml:space="preserve">ننشط ونقوم بدورنا القياديّ في بلدتنا أو منطقتنا من خلال مشاركتنا في أطر المجتمع المدنيّ، أي في أطر مدنيّة وأهليّة مثل الجمعيّات والحراكات، التي تنظّم المجتمع المحليّ أو فئات منه لتحقيق مطالب جماعيّة معيّنة وحلّ مشكلات وأزمات وإحداث تغيير مجتمعيّ. بما أنّنا مجتمع أصلانيّ، فمن الضروري أن نفهم دور </w:t>
      </w:r>
    </w:p>
    <w:p w14:paraId="4DA75F5B" w14:textId="77777777" w:rsidR="003011AD" w:rsidRDefault="003011AD" w:rsidP="003011AD">
      <w:pPr>
        <w:bidi/>
        <w:spacing w:line="360" w:lineRule="auto"/>
        <w:jc w:val="both"/>
        <w:rPr>
          <w:rFonts w:cs="Calibri"/>
          <w:sz w:val="28"/>
          <w:szCs w:val="28"/>
        </w:rPr>
      </w:pPr>
    </w:p>
    <w:p w14:paraId="4DC5A096" w14:textId="77777777" w:rsidR="003011AD" w:rsidRDefault="003011AD" w:rsidP="003011AD">
      <w:pPr>
        <w:bidi/>
        <w:spacing w:line="360" w:lineRule="auto"/>
        <w:jc w:val="both"/>
        <w:rPr>
          <w:rFonts w:cs="Calibri"/>
          <w:sz w:val="28"/>
          <w:szCs w:val="28"/>
        </w:rPr>
      </w:pPr>
    </w:p>
    <w:p w14:paraId="0E891D58" w14:textId="77777777" w:rsidR="003011AD" w:rsidRDefault="003011AD" w:rsidP="003011AD">
      <w:pPr>
        <w:bidi/>
        <w:spacing w:line="360" w:lineRule="auto"/>
        <w:jc w:val="both"/>
        <w:rPr>
          <w:rFonts w:cs="Calibri"/>
          <w:sz w:val="28"/>
          <w:szCs w:val="28"/>
        </w:rPr>
      </w:pPr>
    </w:p>
    <w:p w14:paraId="580C0043" w14:textId="3D377AAE" w:rsidR="003011AD" w:rsidRDefault="003011AD" w:rsidP="003011AD">
      <w:pPr>
        <w:bidi/>
        <w:spacing w:line="360" w:lineRule="auto"/>
        <w:jc w:val="both"/>
        <w:rPr>
          <w:rFonts w:cs="Calibri"/>
          <w:sz w:val="28"/>
          <w:szCs w:val="28"/>
          <w:rtl/>
        </w:rPr>
      </w:pPr>
      <w:r>
        <w:rPr>
          <w:rFonts w:cs="Calibri" w:hint="cs"/>
          <w:sz w:val="28"/>
          <w:szCs w:val="28"/>
          <w:rtl/>
        </w:rPr>
        <w:t xml:space="preserve">المجتمع المدنيّ في سياق </w:t>
      </w:r>
      <w:r w:rsidRPr="00516355">
        <w:rPr>
          <w:rFonts w:cs="Calibri"/>
          <w:sz w:val="28"/>
          <w:szCs w:val="28"/>
          <w:rtl/>
        </w:rPr>
        <w:t>الشعوب الأصلاني</w:t>
      </w:r>
      <w:r>
        <w:rPr>
          <w:rFonts w:cs="Calibri" w:hint="cs"/>
          <w:sz w:val="28"/>
          <w:szCs w:val="28"/>
          <w:rtl/>
        </w:rPr>
        <w:t>ّ</w:t>
      </w:r>
      <w:r w:rsidRPr="00516355">
        <w:rPr>
          <w:rFonts w:cs="Calibri"/>
          <w:sz w:val="28"/>
          <w:szCs w:val="28"/>
          <w:rtl/>
        </w:rPr>
        <w:t>ة</w:t>
      </w:r>
      <w:r>
        <w:rPr>
          <w:rFonts w:cs="Calibri" w:hint="cs"/>
          <w:sz w:val="28"/>
          <w:szCs w:val="28"/>
          <w:rtl/>
        </w:rPr>
        <w:t>،</w:t>
      </w:r>
      <w:r w:rsidRPr="00516355">
        <w:rPr>
          <w:rFonts w:cs="Calibri"/>
          <w:sz w:val="28"/>
          <w:szCs w:val="28"/>
          <w:rtl/>
        </w:rPr>
        <w:t xml:space="preserve"> بشكل خاص</w:t>
      </w:r>
      <w:r>
        <w:rPr>
          <w:rFonts w:cs="Calibri" w:hint="cs"/>
          <w:sz w:val="28"/>
          <w:szCs w:val="28"/>
          <w:rtl/>
        </w:rPr>
        <w:t>ّ،</w:t>
      </w:r>
      <w:r w:rsidRPr="00516355">
        <w:rPr>
          <w:rFonts w:cs="Calibri"/>
          <w:sz w:val="28"/>
          <w:szCs w:val="28"/>
          <w:rtl/>
        </w:rPr>
        <w:t xml:space="preserve"> </w:t>
      </w:r>
      <w:r>
        <w:rPr>
          <w:rFonts w:cs="Calibri" w:hint="cs"/>
          <w:sz w:val="28"/>
          <w:szCs w:val="28"/>
          <w:rtl/>
        </w:rPr>
        <w:t xml:space="preserve">وذلك </w:t>
      </w:r>
      <w:r w:rsidRPr="00516355">
        <w:rPr>
          <w:rFonts w:cs="Calibri"/>
          <w:sz w:val="28"/>
          <w:szCs w:val="28"/>
          <w:rtl/>
        </w:rPr>
        <w:t>من خلال</w:t>
      </w:r>
      <w:r>
        <w:rPr>
          <w:rFonts w:cs="Calibri" w:hint="cs"/>
          <w:sz w:val="28"/>
          <w:szCs w:val="28"/>
          <w:rtl/>
        </w:rPr>
        <w:t xml:space="preserve"> التطرّق إلى 3</w:t>
      </w:r>
      <w:r w:rsidRPr="00516355">
        <w:rPr>
          <w:rFonts w:cs="Calibri"/>
          <w:sz w:val="28"/>
          <w:szCs w:val="28"/>
          <w:rtl/>
        </w:rPr>
        <w:t xml:space="preserve"> مفاهيم مركزية: المقاومة، إعادة صياغة المطالب، وإعادة بناء المجتمع. </w:t>
      </w:r>
    </w:p>
    <w:p w14:paraId="5F72FEC7" w14:textId="77777777" w:rsidR="003011AD" w:rsidRDefault="003011AD" w:rsidP="003011AD">
      <w:pPr>
        <w:bidi/>
        <w:spacing w:line="360" w:lineRule="auto"/>
        <w:jc w:val="both"/>
        <w:rPr>
          <w:rFonts w:cs="Calibri"/>
          <w:sz w:val="28"/>
          <w:szCs w:val="28"/>
          <w:rtl/>
        </w:rPr>
      </w:pPr>
      <w:r w:rsidRPr="00516355">
        <w:rPr>
          <w:rFonts w:cs="Calibri"/>
          <w:sz w:val="28"/>
          <w:szCs w:val="28"/>
          <w:rtl/>
        </w:rPr>
        <w:t xml:space="preserve">يعبّر عن </w:t>
      </w:r>
      <w:r w:rsidRPr="005E515F">
        <w:rPr>
          <w:rFonts w:cs="Calibri"/>
          <w:b/>
          <w:bCs/>
          <w:sz w:val="28"/>
          <w:szCs w:val="28"/>
          <w:rtl/>
        </w:rPr>
        <w:t xml:space="preserve">المقاومة </w:t>
      </w:r>
      <w:r>
        <w:rPr>
          <w:rFonts w:cs="Calibri" w:hint="cs"/>
          <w:b/>
          <w:bCs/>
          <w:sz w:val="28"/>
          <w:szCs w:val="28"/>
          <w:rtl/>
        </w:rPr>
        <w:t xml:space="preserve">المدنيّة </w:t>
      </w:r>
      <w:r w:rsidRPr="00516355">
        <w:rPr>
          <w:rFonts w:cs="Calibri"/>
          <w:sz w:val="28"/>
          <w:szCs w:val="28"/>
          <w:rtl/>
        </w:rPr>
        <w:t>من خلال تحدّي المواطنة</w:t>
      </w:r>
      <w:r>
        <w:rPr>
          <w:rFonts w:cs="Calibri" w:hint="cs"/>
          <w:sz w:val="28"/>
          <w:szCs w:val="28"/>
          <w:rtl/>
        </w:rPr>
        <w:t>،</w:t>
      </w:r>
      <w:r w:rsidRPr="00516355">
        <w:rPr>
          <w:rFonts w:cs="Calibri"/>
          <w:sz w:val="28"/>
          <w:szCs w:val="28"/>
          <w:rtl/>
        </w:rPr>
        <w:t xml:space="preserve"> أي استخدام الأدوات التي تتيحها المواطنة بهدف تحدّي </w:t>
      </w:r>
      <w:r w:rsidRPr="00516355">
        <w:rPr>
          <w:rFonts w:cs="Calibri" w:hint="cs"/>
          <w:sz w:val="28"/>
          <w:szCs w:val="28"/>
          <w:rtl/>
        </w:rPr>
        <w:t>ال</w:t>
      </w:r>
      <w:r>
        <w:rPr>
          <w:rFonts w:cs="Calibri" w:hint="cs"/>
          <w:sz w:val="28"/>
          <w:szCs w:val="28"/>
          <w:rtl/>
        </w:rPr>
        <w:t>إ</w:t>
      </w:r>
      <w:r w:rsidRPr="00516355">
        <w:rPr>
          <w:rFonts w:cs="Calibri" w:hint="cs"/>
          <w:sz w:val="28"/>
          <w:szCs w:val="28"/>
          <w:rtl/>
        </w:rPr>
        <w:t>قصاء</w:t>
      </w:r>
      <w:r w:rsidRPr="00516355">
        <w:rPr>
          <w:rFonts w:cs="Calibri" w:hint="eastAsia"/>
          <w:sz w:val="28"/>
          <w:szCs w:val="28"/>
          <w:rtl/>
        </w:rPr>
        <w:t>،</w:t>
      </w:r>
      <w:r w:rsidRPr="00516355">
        <w:rPr>
          <w:rFonts w:cs="Calibri"/>
          <w:sz w:val="28"/>
          <w:szCs w:val="28"/>
          <w:rtl/>
        </w:rPr>
        <w:t xml:space="preserve"> والاضطهاد المدني والمواطنة المنقوصة والعنصرية</w:t>
      </w:r>
      <w:r>
        <w:rPr>
          <w:rFonts w:cs="Calibri" w:hint="cs"/>
          <w:sz w:val="28"/>
          <w:szCs w:val="28"/>
          <w:rtl/>
        </w:rPr>
        <w:t>.</w:t>
      </w:r>
      <w:r w:rsidRPr="00516355">
        <w:rPr>
          <w:rFonts w:cs="Calibri"/>
          <w:sz w:val="28"/>
          <w:szCs w:val="28"/>
          <w:rtl/>
        </w:rPr>
        <w:t xml:space="preserve"> على سبيل المثال، التوجه للمحاكم والاعتراضات القانونية والتخطيطية والتوجه للعمل البرلماني والمرافعة. من ناحية أخرى، يتم التعبير عن المقاومة أيضا من خلال تحدي السيادة بمعنى نزع الشرعية عن سيادة التخطيط والقانون والسياسات الحكومي</w:t>
      </w:r>
      <w:r>
        <w:rPr>
          <w:rFonts w:cs="Calibri" w:hint="cs"/>
          <w:sz w:val="28"/>
          <w:szCs w:val="28"/>
          <w:rtl/>
        </w:rPr>
        <w:t>ّ</w:t>
      </w:r>
      <w:r w:rsidRPr="00516355">
        <w:rPr>
          <w:rFonts w:cs="Calibri"/>
          <w:sz w:val="28"/>
          <w:szCs w:val="28"/>
          <w:rtl/>
        </w:rPr>
        <w:t>ة والتعامل معها كسياسات استعماري</w:t>
      </w:r>
      <w:r>
        <w:rPr>
          <w:rFonts w:cs="Calibri" w:hint="cs"/>
          <w:sz w:val="28"/>
          <w:szCs w:val="28"/>
          <w:rtl/>
        </w:rPr>
        <w:t>ّ</w:t>
      </w:r>
      <w:r w:rsidRPr="00516355">
        <w:rPr>
          <w:rFonts w:cs="Calibri"/>
          <w:sz w:val="28"/>
          <w:szCs w:val="28"/>
          <w:rtl/>
        </w:rPr>
        <w:t xml:space="preserve">ة. </w:t>
      </w:r>
    </w:p>
    <w:p w14:paraId="59A4FC79" w14:textId="77777777" w:rsidR="003011AD" w:rsidRDefault="003011AD" w:rsidP="003011AD">
      <w:pPr>
        <w:bidi/>
        <w:spacing w:line="360" w:lineRule="auto"/>
        <w:jc w:val="both"/>
        <w:rPr>
          <w:rFonts w:cs="Calibri"/>
          <w:sz w:val="28"/>
          <w:szCs w:val="28"/>
          <w:rtl/>
        </w:rPr>
      </w:pPr>
      <w:r>
        <w:rPr>
          <w:rFonts w:cs="Calibri" w:hint="cs"/>
          <w:sz w:val="28"/>
          <w:szCs w:val="28"/>
          <w:rtl/>
        </w:rPr>
        <w:t xml:space="preserve">يشير مفهوم </w:t>
      </w:r>
      <w:r w:rsidRPr="001D6E67">
        <w:rPr>
          <w:rFonts w:cs="Calibri"/>
          <w:b/>
          <w:bCs/>
          <w:sz w:val="28"/>
          <w:szCs w:val="28"/>
          <w:rtl/>
        </w:rPr>
        <w:t>إعادة صياغة المطالب</w:t>
      </w:r>
      <w:r w:rsidRPr="00516355">
        <w:rPr>
          <w:rFonts w:cs="Calibri"/>
          <w:sz w:val="28"/>
          <w:szCs w:val="28"/>
          <w:rtl/>
        </w:rPr>
        <w:t xml:space="preserve"> دمج المطالب المدني</w:t>
      </w:r>
      <w:r>
        <w:rPr>
          <w:rFonts w:cs="Calibri" w:hint="cs"/>
          <w:sz w:val="28"/>
          <w:szCs w:val="28"/>
          <w:rtl/>
        </w:rPr>
        <w:t>ّ</w:t>
      </w:r>
      <w:r w:rsidRPr="00516355">
        <w:rPr>
          <w:rFonts w:cs="Calibri"/>
          <w:sz w:val="28"/>
          <w:szCs w:val="28"/>
          <w:rtl/>
        </w:rPr>
        <w:t>ة والقومي</w:t>
      </w:r>
      <w:r>
        <w:rPr>
          <w:rFonts w:cs="Calibri" w:hint="cs"/>
          <w:sz w:val="28"/>
          <w:szCs w:val="28"/>
          <w:rtl/>
        </w:rPr>
        <w:t>ّ</w:t>
      </w:r>
      <w:r w:rsidRPr="00516355">
        <w:rPr>
          <w:rFonts w:cs="Calibri"/>
          <w:sz w:val="28"/>
          <w:szCs w:val="28"/>
          <w:rtl/>
        </w:rPr>
        <w:t>ة والحقوقي</w:t>
      </w:r>
      <w:r>
        <w:rPr>
          <w:rFonts w:cs="Calibri" w:hint="cs"/>
          <w:sz w:val="28"/>
          <w:szCs w:val="28"/>
          <w:rtl/>
        </w:rPr>
        <w:t>ّ</w:t>
      </w:r>
      <w:r w:rsidRPr="00516355">
        <w:rPr>
          <w:rFonts w:cs="Calibri"/>
          <w:sz w:val="28"/>
          <w:szCs w:val="28"/>
          <w:rtl/>
        </w:rPr>
        <w:t>ة، وبنفس الوقت إعادة تعريف الحيز من جديد وفق التصو</w:t>
      </w:r>
      <w:r>
        <w:rPr>
          <w:rFonts w:cs="Calibri" w:hint="cs"/>
          <w:sz w:val="28"/>
          <w:szCs w:val="28"/>
          <w:rtl/>
        </w:rPr>
        <w:t>ّ</w:t>
      </w:r>
      <w:r w:rsidRPr="00516355">
        <w:rPr>
          <w:rFonts w:cs="Calibri"/>
          <w:sz w:val="28"/>
          <w:szCs w:val="28"/>
          <w:rtl/>
        </w:rPr>
        <w:t>ر المجتمعي</w:t>
      </w:r>
      <w:r>
        <w:rPr>
          <w:rFonts w:cs="Calibri" w:hint="cs"/>
          <w:sz w:val="28"/>
          <w:szCs w:val="28"/>
          <w:rtl/>
        </w:rPr>
        <w:t>ّ</w:t>
      </w:r>
      <w:r w:rsidRPr="00516355">
        <w:rPr>
          <w:rFonts w:cs="Calibri"/>
          <w:sz w:val="28"/>
          <w:szCs w:val="28"/>
          <w:rtl/>
        </w:rPr>
        <w:t xml:space="preserve"> والوطني</w:t>
      </w:r>
      <w:r>
        <w:rPr>
          <w:rFonts w:cs="Calibri" w:hint="cs"/>
          <w:sz w:val="28"/>
          <w:szCs w:val="28"/>
          <w:rtl/>
        </w:rPr>
        <w:t>ّ</w:t>
      </w:r>
      <w:r w:rsidRPr="00516355">
        <w:rPr>
          <w:rFonts w:cs="Calibri"/>
          <w:sz w:val="28"/>
          <w:szCs w:val="28"/>
          <w:rtl/>
        </w:rPr>
        <w:t xml:space="preserve"> التاريخي</w:t>
      </w:r>
      <w:r>
        <w:rPr>
          <w:rFonts w:cs="Calibri" w:hint="cs"/>
          <w:sz w:val="28"/>
          <w:szCs w:val="28"/>
          <w:rtl/>
        </w:rPr>
        <w:t>ّ</w:t>
      </w:r>
      <w:r w:rsidRPr="00516355">
        <w:rPr>
          <w:rFonts w:cs="Calibri"/>
          <w:sz w:val="28"/>
          <w:szCs w:val="28"/>
          <w:rtl/>
        </w:rPr>
        <w:t>. ولكن أحيانا تجدر الإشارة الى قوننة المطالب</w:t>
      </w:r>
      <w:r>
        <w:rPr>
          <w:rFonts w:cs="Calibri" w:hint="cs"/>
          <w:sz w:val="28"/>
          <w:szCs w:val="28"/>
          <w:rtl/>
        </w:rPr>
        <w:t>،</w:t>
      </w:r>
      <w:r w:rsidRPr="00516355">
        <w:rPr>
          <w:rFonts w:cs="Calibri"/>
          <w:sz w:val="28"/>
          <w:szCs w:val="28"/>
          <w:rtl/>
        </w:rPr>
        <w:t xml:space="preserve"> أي ملائمة المطالب الجماعي</w:t>
      </w:r>
      <w:r>
        <w:rPr>
          <w:rFonts w:cs="Calibri" w:hint="cs"/>
          <w:sz w:val="28"/>
          <w:szCs w:val="28"/>
          <w:rtl/>
        </w:rPr>
        <w:t>ّ</w:t>
      </w:r>
      <w:r w:rsidRPr="00516355">
        <w:rPr>
          <w:rFonts w:cs="Calibri"/>
          <w:sz w:val="28"/>
          <w:szCs w:val="28"/>
          <w:rtl/>
        </w:rPr>
        <w:t xml:space="preserve">ة </w:t>
      </w:r>
      <w:r w:rsidRPr="00516355">
        <w:rPr>
          <w:rFonts w:cs="Calibri" w:hint="cs"/>
          <w:sz w:val="28"/>
          <w:szCs w:val="28"/>
          <w:rtl/>
        </w:rPr>
        <w:t>للإطار</w:t>
      </w:r>
      <w:r w:rsidRPr="00516355">
        <w:rPr>
          <w:rFonts w:cs="Calibri"/>
          <w:sz w:val="28"/>
          <w:szCs w:val="28"/>
          <w:rtl/>
        </w:rPr>
        <w:t xml:space="preserve"> القانوني والتخطيطي السائد. </w:t>
      </w:r>
    </w:p>
    <w:p w14:paraId="2976822E" w14:textId="77777777" w:rsidR="003011AD" w:rsidRDefault="003011AD" w:rsidP="003011AD">
      <w:pPr>
        <w:bidi/>
        <w:spacing w:line="360" w:lineRule="auto"/>
        <w:jc w:val="both"/>
        <w:rPr>
          <w:rFonts w:cstheme="minorHAnsi"/>
          <w:sz w:val="28"/>
          <w:szCs w:val="28"/>
          <w:rtl/>
        </w:rPr>
      </w:pPr>
      <w:r w:rsidRPr="00516355">
        <w:rPr>
          <w:rFonts w:cs="Calibri"/>
          <w:sz w:val="28"/>
          <w:szCs w:val="28"/>
          <w:rtl/>
        </w:rPr>
        <w:t>وأخير</w:t>
      </w:r>
      <w:r>
        <w:rPr>
          <w:rFonts w:cs="Calibri" w:hint="cs"/>
          <w:sz w:val="28"/>
          <w:szCs w:val="28"/>
          <w:rtl/>
        </w:rPr>
        <w:t>ً</w:t>
      </w:r>
      <w:r w:rsidRPr="00516355">
        <w:rPr>
          <w:rFonts w:cs="Calibri"/>
          <w:sz w:val="28"/>
          <w:szCs w:val="28"/>
          <w:rtl/>
        </w:rPr>
        <w:t xml:space="preserve">ا، المفهوم الثالث يتعلق في المهمة الداخلية المجتمعية وهي </w:t>
      </w:r>
      <w:r w:rsidRPr="001D6E67">
        <w:rPr>
          <w:rFonts w:cs="Calibri"/>
          <w:b/>
          <w:bCs/>
          <w:sz w:val="28"/>
          <w:szCs w:val="28"/>
          <w:rtl/>
        </w:rPr>
        <w:t>إعادة بناء المجتمع</w:t>
      </w:r>
      <w:r w:rsidRPr="00516355">
        <w:rPr>
          <w:rFonts w:cs="Calibri"/>
          <w:sz w:val="28"/>
          <w:szCs w:val="28"/>
          <w:rtl/>
        </w:rPr>
        <w:t>، الذي يشمل تعزيز صمود المجتمع، تنظيمه وبناء قوته الجماعي</w:t>
      </w:r>
      <w:r>
        <w:rPr>
          <w:rFonts w:cs="Calibri" w:hint="cs"/>
          <w:sz w:val="28"/>
          <w:szCs w:val="28"/>
          <w:rtl/>
        </w:rPr>
        <w:t>ّ</w:t>
      </w:r>
      <w:r w:rsidRPr="00516355">
        <w:rPr>
          <w:rFonts w:cs="Calibri"/>
          <w:sz w:val="28"/>
          <w:szCs w:val="28"/>
          <w:rtl/>
        </w:rPr>
        <w:t>ة، ونزع المفاهيم المذو</w:t>
      </w:r>
      <w:r>
        <w:rPr>
          <w:rFonts w:cs="Calibri" w:hint="cs"/>
          <w:sz w:val="28"/>
          <w:szCs w:val="28"/>
          <w:rtl/>
        </w:rPr>
        <w:t>َّ</w:t>
      </w:r>
      <w:r w:rsidRPr="00516355">
        <w:rPr>
          <w:rFonts w:cs="Calibri"/>
          <w:sz w:val="28"/>
          <w:szCs w:val="28"/>
          <w:rtl/>
        </w:rPr>
        <w:t xml:space="preserve">تة </w:t>
      </w:r>
      <w:r>
        <w:rPr>
          <w:rFonts w:cs="Calibri" w:hint="cs"/>
          <w:sz w:val="28"/>
          <w:szCs w:val="28"/>
          <w:rtl/>
        </w:rPr>
        <w:t>(</w:t>
      </w:r>
      <w:r w:rsidRPr="00516355">
        <w:rPr>
          <w:rFonts w:cs="Calibri"/>
          <w:sz w:val="28"/>
          <w:szCs w:val="28"/>
          <w:rtl/>
        </w:rPr>
        <w:t>كالدونية والنظرة الاستشر</w:t>
      </w:r>
      <w:r>
        <w:rPr>
          <w:rFonts w:cs="Calibri" w:hint="cs"/>
          <w:sz w:val="28"/>
          <w:szCs w:val="28"/>
          <w:rtl/>
        </w:rPr>
        <w:t>ا</w:t>
      </w:r>
      <w:r w:rsidRPr="00516355">
        <w:rPr>
          <w:rFonts w:cs="Calibri"/>
          <w:sz w:val="28"/>
          <w:szCs w:val="28"/>
          <w:rtl/>
        </w:rPr>
        <w:t>قي</w:t>
      </w:r>
      <w:r>
        <w:rPr>
          <w:rFonts w:cs="Calibri" w:hint="cs"/>
          <w:sz w:val="28"/>
          <w:szCs w:val="28"/>
          <w:rtl/>
        </w:rPr>
        <w:t>ّ</w:t>
      </w:r>
      <w:r w:rsidRPr="00516355">
        <w:rPr>
          <w:rFonts w:cs="Calibri"/>
          <w:sz w:val="28"/>
          <w:szCs w:val="28"/>
          <w:rtl/>
        </w:rPr>
        <w:t>ة</w:t>
      </w:r>
      <w:r>
        <w:rPr>
          <w:rFonts w:cs="Calibri" w:hint="cs"/>
          <w:sz w:val="28"/>
          <w:szCs w:val="28"/>
          <w:rtl/>
        </w:rPr>
        <w:t>)</w:t>
      </w:r>
      <w:r w:rsidRPr="00516355">
        <w:rPr>
          <w:rFonts w:cs="Calibri"/>
          <w:sz w:val="28"/>
          <w:szCs w:val="28"/>
          <w:rtl/>
        </w:rPr>
        <w:t>. في ن</w:t>
      </w:r>
      <w:r>
        <w:rPr>
          <w:rFonts w:cs="Calibri" w:hint="cs"/>
          <w:sz w:val="28"/>
          <w:szCs w:val="28"/>
          <w:rtl/>
        </w:rPr>
        <w:t>ف</w:t>
      </w:r>
      <w:r w:rsidRPr="00516355">
        <w:rPr>
          <w:rFonts w:cs="Calibri"/>
          <w:sz w:val="28"/>
          <w:szCs w:val="28"/>
          <w:rtl/>
        </w:rPr>
        <w:t xml:space="preserve">س الوقت، عند إعادة بناء المجتمع، يتم أحيانا </w:t>
      </w:r>
      <w:r>
        <w:rPr>
          <w:rFonts w:cs="Calibri" w:hint="cs"/>
          <w:sz w:val="28"/>
          <w:szCs w:val="28"/>
          <w:rtl/>
        </w:rPr>
        <w:t>إ</w:t>
      </w:r>
      <w:r w:rsidRPr="00516355">
        <w:rPr>
          <w:rFonts w:cs="Calibri"/>
          <w:sz w:val="28"/>
          <w:szCs w:val="28"/>
          <w:rtl/>
        </w:rPr>
        <w:t>قصاء الشباب والنساء</w:t>
      </w:r>
      <w:r>
        <w:rPr>
          <w:rFonts w:cs="Calibri" w:hint="cs"/>
          <w:sz w:val="28"/>
          <w:szCs w:val="28"/>
          <w:rtl/>
        </w:rPr>
        <w:t>،</w:t>
      </w:r>
      <w:r w:rsidRPr="00516355">
        <w:rPr>
          <w:rFonts w:cs="Calibri"/>
          <w:sz w:val="28"/>
          <w:szCs w:val="28"/>
          <w:rtl/>
        </w:rPr>
        <w:t xml:space="preserve"> وال</w:t>
      </w:r>
      <w:r>
        <w:rPr>
          <w:rFonts w:cs="Calibri" w:hint="cs"/>
          <w:sz w:val="28"/>
          <w:szCs w:val="28"/>
          <w:rtl/>
        </w:rPr>
        <w:t>فئات التي</w:t>
      </w:r>
      <w:r w:rsidRPr="00516355">
        <w:rPr>
          <w:rFonts w:cs="Calibri"/>
          <w:sz w:val="28"/>
          <w:szCs w:val="28"/>
          <w:rtl/>
        </w:rPr>
        <w:t xml:space="preserve"> لا </w:t>
      </w:r>
      <w:r>
        <w:rPr>
          <w:rFonts w:cs="Calibri" w:hint="cs"/>
          <w:sz w:val="28"/>
          <w:szCs w:val="28"/>
          <w:rtl/>
        </w:rPr>
        <w:t>ت</w:t>
      </w:r>
      <w:r w:rsidRPr="00516355">
        <w:rPr>
          <w:rFonts w:cs="Calibri"/>
          <w:sz w:val="28"/>
          <w:szCs w:val="28"/>
          <w:rtl/>
        </w:rPr>
        <w:t>متلك قوة اقتصادي</w:t>
      </w:r>
      <w:r>
        <w:rPr>
          <w:rFonts w:cs="Calibri" w:hint="cs"/>
          <w:sz w:val="28"/>
          <w:szCs w:val="28"/>
          <w:rtl/>
        </w:rPr>
        <w:t>ّ</w:t>
      </w:r>
      <w:r w:rsidRPr="00516355">
        <w:rPr>
          <w:rFonts w:cs="Calibri"/>
          <w:sz w:val="28"/>
          <w:szCs w:val="28"/>
          <w:rtl/>
        </w:rPr>
        <w:t>ة او عائلية او أراضي واملاك. الديناميكية بين المقاومة وإعادة صياغة المطالب وإعادة بناء المجتمع تتمحور حول مركزية الأرض</w:t>
      </w:r>
      <w:r>
        <w:rPr>
          <w:rFonts w:cs="Calibri" w:hint="cs"/>
          <w:sz w:val="28"/>
          <w:szCs w:val="28"/>
          <w:rtl/>
        </w:rPr>
        <w:t xml:space="preserve"> والحيّز</w:t>
      </w:r>
      <w:r w:rsidRPr="00516355">
        <w:rPr>
          <w:rFonts w:cs="Calibri"/>
          <w:sz w:val="28"/>
          <w:szCs w:val="28"/>
          <w:rtl/>
        </w:rPr>
        <w:t xml:space="preserve"> لدى الشعوب ال</w:t>
      </w:r>
      <w:r>
        <w:rPr>
          <w:rFonts w:cs="Calibri" w:hint="cs"/>
          <w:sz w:val="28"/>
          <w:szCs w:val="28"/>
          <w:rtl/>
        </w:rPr>
        <w:t>أ</w:t>
      </w:r>
      <w:r w:rsidRPr="00516355">
        <w:rPr>
          <w:rFonts w:cs="Calibri"/>
          <w:sz w:val="28"/>
          <w:szCs w:val="28"/>
          <w:rtl/>
        </w:rPr>
        <w:t>صلاني</w:t>
      </w:r>
      <w:r>
        <w:rPr>
          <w:rFonts w:cs="Calibri" w:hint="cs"/>
          <w:sz w:val="28"/>
          <w:szCs w:val="28"/>
          <w:rtl/>
        </w:rPr>
        <w:t>ّ</w:t>
      </w:r>
      <w:r w:rsidRPr="00516355">
        <w:rPr>
          <w:rFonts w:cs="Calibri"/>
          <w:sz w:val="28"/>
          <w:szCs w:val="28"/>
          <w:rtl/>
        </w:rPr>
        <w:t>ة في تعريف الذات والهوي</w:t>
      </w:r>
      <w:r>
        <w:rPr>
          <w:rFonts w:cs="Calibri" w:hint="cs"/>
          <w:sz w:val="28"/>
          <w:szCs w:val="28"/>
          <w:rtl/>
        </w:rPr>
        <w:t>ّ</w:t>
      </w:r>
      <w:r w:rsidRPr="00516355">
        <w:rPr>
          <w:rFonts w:cs="Calibri"/>
          <w:sz w:val="28"/>
          <w:szCs w:val="28"/>
          <w:rtl/>
        </w:rPr>
        <w:t>ة وفي النظرة الاجتماعي</w:t>
      </w:r>
      <w:r>
        <w:rPr>
          <w:rFonts w:cs="Calibri" w:hint="cs"/>
          <w:sz w:val="28"/>
          <w:szCs w:val="28"/>
          <w:rtl/>
        </w:rPr>
        <w:t>ّ</w:t>
      </w:r>
      <w:r w:rsidRPr="00516355">
        <w:rPr>
          <w:rFonts w:cs="Calibri"/>
          <w:sz w:val="28"/>
          <w:szCs w:val="28"/>
          <w:rtl/>
        </w:rPr>
        <w:t>ة والاقتصادي</w:t>
      </w:r>
      <w:r>
        <w:rPr>
          <w:rFonts w:cs="Calibri" w:hint="cs"/>
          <w:sz w:val="28"/>
          <w:szCs w:val="28"/>
          <w:rtl/>
        </w:rPr>
        <w:t>ّ</w:t>
      </w:r>
      <w:r w:rsidRPr="00516355">
        <w:rPr>
          <w:rFonts w:cs="Calibri"/>
          <w:sz w:val="28"/>
          <w:szCs w:val="28"/>
          <w:rtl/>
        </w:rPr>
        <w:t>ة للرفاه وفي المطالب والطموحات السياسي</w:t>
      </w:r>
      <w:r>
        <w:rPr>
          <w:rFonts w:cs="Calibri" w:hint="cs"/>
          <w:sz w:val="28"/>
          <w:szCs w:val="28"/>
          <w:rtl/>
        </w:rPr>
        <w:t>ّة</w:t>
      </w:r>
      <w:r>
        <w:rPr>
          <w:rFonts w:cstheme="minorHAnsi" w:hint="cs"/>
          <w:sz w:val="28"/>
          <w:szCs w:val="28"/>
          <w:rtl/>
        </w:rPr>
        <w:t>.</w:t>
      </w:r>
    </w:p>
    <w:p w14:paraId="426CD87B" w14:textId="77777777" w:rsidR="003011AD" w:rsidRDefault="003011AD" w:rsidP="003011AD">
      <w:pPr>
        <w:bidi/>
        <w:spacing w:line="360" w:lineRule="auto"/>
        <w:jc w:val="both"/>
        <w:rPr>
          <w:rFonts w:cstheme="minorHAnsi"/>
          <w:sz w:val="28"/>
          <w:szCs w:val="28"/>
          <w:rtl/>
        </w:rPr>
      </w:pPr>
      <w:r>
        <w:rPr>
          <w:rFonts w:cstheme="minorHAnsi" w:hint="cs"/>
          <w:sz w:val="28"/>
          <w:szCs w:val="28"/>
          <w:rtl/>
        </w:rPr>
        <w:t>بعد فهم دورنا كمجتمع مدنيّ أصلانيّ، نتقدّم صوب بناء نظريّة تغيير لحلّ المشكلة أو القضية التي بدأنا بالعمل على تحليلها في اللقاء السابق، من خلال على وفق نموذج تنظيميّ مجرَّب وفعّال.</w:t>
      </w:r>
    </w:p>
    <w:p w14:paraId="64B9C23E" w14:textId="77777777" w:rsidR="003011AD" w:rsidRPr="00225515" w:rsidRDefault="003011AD" w:rsidP="003011AD">
      <w:pPr>
        <w:bidi/>
        <w:spacing w:line="360" w:lineRule="auto"/>
        <w:jc w:val="both"/>
        <w:rPr>
          <w:rFonts w:cstheme="minorHAnsi"/>
          <w:sz w:val="28"/>
          <w:szCs w:val="28"/>
          <w:rtl/>
        </w:rPr>
      </w:pPr>
    </w:p>
    <w:p w14:paraId="455DC361" w14:textId="77777777" w:rsidR="003011AD" w:rsidRPr="00225515" w:rsidRDefault="003011AD" w:rsidP="003011AD">
      <w:pPr>
        <w:bidi/>
        <w:spacing w:line="360" w:lineRule="auto"/>
        <w:jc w:val="both"/>
        <w:rPr>
          <w:rFonts w:cstheme="minorHAnsi"/>
          <w:b/>
          <w:bCs/>
          <w:sz w:val="28"/>
          <w:szCs w:val="28"/>
          <w:rtl/>
        </w:rPr>
      </w:pPr>
      <w:r>
        <w:rPr>
          <w:rFonts w:cstheme="minorHAnsi" w:hint="cs"/>
          <w:b/>
          <w:bCs/>
          <w:sz w:val="28"/>
          <w:szCs w:val="28"/>
          <w:rtl/>
        </w:rPr>
        <w:t xml:space="preserve">أهداف </w:t>
      </w:r>
      <w:r w:rsidRPr="00225515">
        <w:rPr>
          <w:rFonts w:cstheme="minorHAnsi"/>
          <w:b/>
          <w:bCs/>
          <w:sz w:val="28"/>
          <w:szCs w:val="28"/>
          <w:rtl/>
        </w:rPr>
        <w:t xml:space="preserve">الورشة: </w:t>
      </w:r>
    </w:p>
    <w:p w14:paraId="391D2792" w14:textId="77777777" w:rsidR="003011AD" w:rsidRDefault="003011AD" w:rsidP="003011AD">
      <w:pPr>
        <w:pStyle w:val="ListParagraph"/>
        <w:numPr>
          <w:ilvl w:val="0"/>
          <w:numId w:val="14"/>
        </w:numPr>
        <w:bidi/>
        <w:spacing w:after="160" w:line="360" w:lineRule="auto"/>
        <w:jc w:val="both"/>
        <w:rPr>
          <w:rFonts w:cstheme="minorHAnsi"/>
          <w:sz w:val="28"/>
          <w:szCs w:val="28"/>
        </w:rPr>
      </w:pPr>
      <w:r>
        <w:rPr>
          <w:rFonts w:cstheme="minorHAnsi" w:hint="cs"/>
          <w:sz w:val="28"/>
          <w:szCs w:val="28"/>
          <w:rtl/>
        </w:rPr>
        <w:t>التعريف بمفاهيم نظريّة مهمّة، مثل المجتمع المدنيّ، الشعب الأصلانيّ، ونظريّة التغيير.</w:t>
      </w:r>
    </w:p>
    <w:p w14:paraId="2E83E2E2" w14:textId="77777777" w:rsidR="003011AD" w:rsidRPr="00FF1986" w:rsidRDefault="003011AD" w:rsidP="003011AD">
      <w:pPr>
        <w:pStyle w:val="ListParagraph"/>
        <w:numPr>
          <w:ilvl w:val="0"/>
          <w:numId w:val="14"/>
        </w:numPr>
        <w:bidi/>
        <w:spacing w:after="160" w:line="360" w:lineRule="auto"/>
        <w:jc w:val="both"/>
        <w:rPr>
          <w:rFonts w:cstheme="minorHAnsi"/>
          <w:sz w:val="28"/>
          <w:szCs w:val="28"/>
          <w:rtl/>
        </w:rPr>
      </w:pPr>
      <w:r>
        <w:rPr>
          <w:rFonts w:cstheme="minorHAnsi" w:hint="cs"/>
          <w:sz w:val="28"/>
          <w:szCs w:val="28"/>
          <w:rtl/>
        </w:rPr>
        <w:t xml:space="preserve">منح المشاركين أدوات عمليّة لبناء نظرية تغيير مجتمعيّ </w:t>
      </w:r>
    </w:p>
    <w:p w14:paraId="14A3BF96" w14:textId="77777777" w:rsidR="003011AD" w:rsidRPr="00225515" w:rsidRDefault="003011AD" w:rsidP="003011AD">
      <w:pPr>
        <w:bidi/>
        <w:spacing w:line="360" w:lineRule="auto"/>
        <w:jc w:val="both"/>
        <w:rPr>
          <w:rFonts w:cstheme="minorHAnsi"/>
          <w:sz w:val="28"/>
          <w:szCs w:val="28"/>
          <w:rtl/>
        </w:rPr>
      </w:pPr>
    </w:p>
    <w:p w14:paraId="68F99BE8" w14:textId="77777777" w:rsidR="003011AD" w:rsidRPr="00DB06B9" w:rsidRDefault="003011AD" w:rsidP="003011AD">
      <w:pPr>
        <w:bidi/>
        <w:spacing w:line="360" w:lineRule="auto"/>
        <w:jc w:val="both"/>
        <w:rPr>
          <w:rFonts w:cstheme="minorHAnsi"/>
          <w:b/>
          <w:bCs/>
          <w:sz w:val="28"/>
          <w:szCs w:val="28"/>
          <w:rtl/>
        </w:rPr>
      </w:pPr>
      <w:r w:rsidRPr="00BA6216">
        <w:rPr>
          <w:rFonts w:cstheme="minorHAnsi"/>
          <w:b/>
          <w:bCs/>
          <w:sz w:val="28"/>
          <w:szCs w:val="28"/>
          <w:rtl/>
        </w:rPr>
        <w:t>مدّة الورشة:</w:t>
      </w:r>
      <w:r>
        <w:rPr>
          <w:rFonts w:cstheme="minorHAnsi" w:hint="cs"/>
          <w:b/>
          <w:bCs/>
          <w:sz w:val="28"/>
          <w:szCs w:val="28"/>
          <w:rtl/>
        </w:rPr>
        <w:t xml:space="preserve"> </w:t>
      </w:r>
      <w:r w:rsidRPr="00BA6216">
        <w:rPr>
          <w:rFonts w:cs="Calibri"/>
          <w:b/>
          <w:bCs/>
          <w:sz w:val="28"/>
          <w:szCs w:val="28"/>
          <w:rtl/>
        </w:rPr>
        <w:t>ساعة ونصف</w:t>
      </w:r>
    </w:p>
    <w:p w14:paraId="4ADEF8E2" w14:textId="77777777" w:rsidR="003011AD" w:rsidRPr="00225515" w:rsidRDefault="003011AD" w:rsidP="003011AD">
      <w:pPr>
        <w:bidi/>
        <w:spacing w:line="360" w:lineRule="auto"/>
        <w:jc w:val="both"/>
        <w:rPr>
          <w:rFonts w:cstheme="minorHAnsi"/>
          <w:b/>
          <w:bCs/>
          <w:sz w:val="28"/>
          <w:szCs w:val="28"/>
          <w:rtl/>
        </w:rPr>
      </w:pPr>
      <w:r w:rsidRPr="00225515">
        <w:rPr>
          <w:rFonts w:cstheme="minorHAnsi"/>
          <w:b/>
          <w:bCs/>
          <w:sz w:val="28"/>
          <w:szCs w:val="28"/>
          <w:rtl/>
        </w:rPr>
        <w:t>سير الورشة:</w:t>
      </w:r>
    </w:p>
    <w:p w14:paraId="66FEDBA1" w14:textId="77777777" w:rsidR="003011AD" w:rsidRPr="00225515" w:rsidRDefault="003011AD" w:rsidP="003011AD">
      <w:pPr>
        <w:bidi/>
        <w:spacing w:line="360" w:lineRule="auto"/>
        <w:jc w:val="both"/>
        <w:rPr>
          <w:rFonts w:cstheme="minorHAnsi"/>
          <w:sz w:val="28"/>
          <w:szCs w:val="28"/>
          <w:rtl/>
        </w:rPr>
      </w:pP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225515" w14:paraId="0626CB54" w14:textId="77777777" w:rsidTr="00862AF0">
        <w:trPr>
          <w:trHeight w:val="841"/>
        </w:trPr>
        <w:tc>
          <w:tcPr>
            <w:tcW w:w="864" w:type="dxa"/>
          </w:tcPr>
          <w:p w14:paraId="5A3C8E0C" w14:textId="77777777" w:rsidR="003011AD" w:rsidRPr="00225515" w:rsidRDefault="003011AD" w:rsidP="00862AF0">
            <w:pPr>
              <w:pStyle w:val="TableParagraph"/>
              <w:spacing w:before="6" w:line="360" w:lineRule="auto"/>
              <w:ind w:right="213"/>
              <w:jc w:val="right"/>
              <w:rPr>
                <w:rFonts w:asciiTheme="minorHAnsi" w:hAnsiTheme="minorHAnsi" w:cstheme="minorHAnsi"/>
                <w:sz w:val="28"/>
                <w:szCs w:val="28"/>
              </w:rPr>
            </w:pPr>
            <w:r w:rsidRPr="00225515">
              <w:rPr>
                <w:rFonts w:asciiTheme="minorHAnsi" w:hAnsiTheme="minorHAnsi" w:cstheme="minorHAnsi"/>
                <w:spacing w:val="-5"/>
                <w:sz w:val="28"/>
                <w:szCs w:val="28"/>
                <w:rtl/>
              </w:rPr>
              <w:t>1</w:t>
            </w:r>
            <w:r>
              <w:rPr>
                <w:rFonts w:asciiTheme="minorHAnsi" w:hAnsiTheme="minorHAnsi" w:cstheme="minorHAnsi" w:hint="cs"/>
                <w:spacing w:val="-5"/>
                <w:sz w:val="28"/>
                <w:szCs w:val="28"/>
                <w:rtl/>
              </w:rPr>
              <w:t>0</w:t>
            </w:r>
            <w:r w:rsidRPr="00225515">
              <w:rPr>
                <w:rFonts w:asciiTheme="minorHAnsi" w:hAnsiTheme="minorHAnsi" w:cstheme="minorHAnsi"/>
                <w:spacing w:val="-5"/>
                <w:sz w:val="28"/>
                <w:szCs w:val="28"/>
                <w:rtl/>
              </w:rPr>
              <w:t xml:space="preserve"> دقائق</w:t>
            </w:r>
          </w:p>
        </w:tc>
        <w:tc>
          <w:tcPr>
            <w:tcW w:w="8429" w:type="dxa"/>
          </w:tcPr>
          <w:p w14:paraId="6022450A" w14:textId="77777777" w:rsidR="003011AD" w:rsidRDefault="003011AD" w:rsidP="00862AF0">
            <w:pPr>
              <w:pStyle w:val="TableParagraph"/>
              <w:bidi/>
              <w:spacing w:line="360" w:lineRule="auto"/>
              <w:ind w:left="110"/>
              <w:rPr>
                <w:rFonts w:asciiTheme="minorHAnsi" w:hAnsiTheme="minorHAnsi" w:cstheme="minorHAnsi"/>
                <w:sz w:val="28"/>
                <w:szCs w:val="28"/>
                <w:rtl/>
              </w:rPr>
            </w:pPr>
            <w:r w:rsidRPr="00225515">
              <w:rPr>
                <w:rFonts w:asciiTheme="minorHAnsi" w:hAnsiTheme="minorHAnsi" w:cstheme="minorHAnsi"/>
                <w:sz w:val="28"/>
                <w:szCs w:val="28"/>
                <w:rtl/>
              </w:rPr>
              <w:t xml:space="preserve">نتحدّث عن </w:t>
            </w:r>
            <w:r>
              <w:rPr>
                <w:rFonts w:asciiTheme="minorHAnsi" w:hAnsiTheme="minorHAnsi" w:cstheme="minorHAnsi" w:hint="cs"/>
                <w:sz w:val="28"/>
                <w:szCs w:val="28"/>
                <w:rtl/>
              </w:rPr>
              <w:t xml:space="preserve">دور المجتمع المدني ومميزاته الخاصة في سياق الشعوب الأصلانيّة والسياق المحلّي. </w:t>
            </w:r>
          </w:p>
          <w:p w14:paraId="1DBF72F1" w14:textId="77777777" w:rsidR="003011AD" w:rsidRDefault="003011AD" w:rsidP="00862AF0">
            <w:pPr>
              <w:pStyle w:val="TableParagraph"/>
              <w:bidi/>
              <w:spacing w:line="360" w:lineRule="auto"/>
              <w:rPr>
                <w:rFonts w:asciiTheme="minorHAnsi" w:hAnsiTheme="minorHAnsi" w:cstheme="minorHAnsi"/>
                <w:sz w:val="28"/>
                <w:szCs w:val="28"/>
                <w:rtl/>
              </w:rPr>
            </w:pPr>
            <w:r>
              <w:rPr>
                <w:rFonts w:hint="cs"/>
                <w:sz w:val="28"/>
                <w:szCs w:val="28"/>
                <w:rtl/>
              </w:rPr>
              <w:t xml:space="preserve">وبعدها نشرح كيف يتم بناء نظرية التغيير المجتمعي. </w:t>
            </w:r>
            <w:r>
              <w:rPr>
                <w:rFonts w:asciiTheme="minorHAnsi" w:hAnsiTheme="minorHAnsi" w:cstheme="minorHAnsi" w:hint="cs"/>
                <w:sz w:val="28"/>
                <w:szCs w:val="28"/>
                <w:rtl/>
              </w:rPr>
              <w:t xml:space="preserve">بعدها نتحدث عن أهمية بناء نظرية تغيير مجتمعي ونشرح أسس نظرية التغيير الأولية التي تشمل: </w:t>
            </w:r>
          </w:p>
          <w:p w14:paraId="54A94704" w14:textId="77777777" w:rsidR="003011AD" w:rsidRDefault="003011AD" w:rsidP="003011AD">
            <w:pPr>
              <w:pStyle w:val="TableParagraph"/>
              <w:numPr>
                <w:ilvl w:val="0"/>
                <w:numId w:val="15"/>
              </w:numPr>
              <w:bidi/>
              <w:spacing w:line="360" w:lineRule="auto"/>
              <w:rPr>
                <w:rFonts w:asciiTheme="minorHAnsi" w:hAnsiTheme="minorHAnsi" w:cstheme="minorHAnsi"/>
                <w:sz w:val="28"/>
                <w:szCs w:val="28"/>
              </w:rPr>
            </w:pPr>
            <w:r>
              <w:rPr>
                <w:rFonts w:asciiTheme="minorHAnsi" w:hAnsiTheme="minorHAnsi" w:cstheme="minorHAnsi" w:hint="cs"/>
                <w:sz w:val="28"/>
                <w:szCs w:val="28"/>
                <w:rtl/>
              </w:rPr>
              <w:t xml:space="preserve"> تحديد فرضيات العمل والقيم. </w:t>
            </w:r>
          </w:p>
          <w:p w14:paraId="7D163885" w14:textId="77777777" w:rsidR="003011AD" w:rsidRDefault="003011AD" w:rsidP="003011AD">
            <w:pPr>
              <w:pStyle w:val="TableParagraph"/>
              <w:numPr>
                <w:ilvl w:val="0"/>
                <w:numId w:val="15"/>
              </w:numPr>
              <w:bidi/>
              <w:spacing w:line="360" w:lineRule="auto"/>
              <w:rPr>
                <w:rFonts w:asciiTheme="minorHAnsi" w:hAnsiTheme="minorHAnsi" w:cstheme="minorHAnsi"/>
                <w:sz w:val="28"/>
                <w:szCs w:val="28"/>
              </w:rPr>
            </w:pPr>
            <w:r>
              <w:rPr>
                <w:rFonts w:asciiTheme="minorHAnsi" w:hAnsiTheme="minorHAnsi" w:cstheme="minorHAnsi" w:hint="cs"/>
                <w:sz w:val="28"/>
                <w:szCs w:val="28"/>
                <w:rtl/>
              </w:rPr>
              <w:t xml:space="preserve"> تحديد</w:t>
            </w:r>
            <w:r>
              <w:rPr>
                <w:rFonts w:asciiTheme="minorHAnsi" w:hAnsiTheme="minorHAnsi" w:cstheme="minorHAnsi" w:hint="cs"/>
                <w:sz w:val="28"/>
                <w:szCs w:val="28"/>
                <w:rtl/>
                <w:lang w:bidi="he-IL"/>
              </w:rPr>
              <w:t xml:space="preserve"> </w:t>
            </w:r>
            <w:r>
              <w:rPr>
                <w:rFonts w:asciiTheme="minorHAnsi" w:hAnsiTheme="minorHAnsi" w:cstheme="minorHAnsi" w:hint="cs"/>
                <w:sz w:val="28"/>
                <w:szCs w:val="28"/>
                <w:rtl/>
              </w:rPr>
              <w:t>الأثر المنشود.</w:t>
            </w:r>
          </w:p>
          <w:p w14:paraId="58833EE0" w14:textId="77777777" w:rsidR="003011AD" w:rsidRPr="005F0F10" w:rsidRDefault="003011AD" w:rsidP="003011AD">
            <w:pPr>
              <w:pStyle w:val="TableParagraph"/>
              <w:numPr>
                <w:ilvl w:val="0"/>
                <w:numId w:val="15"/>
              </w:numPr>
              <w:bidi/>
              <w:spacing w:line="360" w:lineRule="auto"/>
              <w:rPr>
                <w:rFonts w:asciiTheme="minorHAnsi" w:hAnsiTheme="minorHAnsi" w:cstheme="minorHAnsi"/>
                <w:sz w:val="28"/>
                <w:szCs w:val="28"/>
              </w:rPr>
            </w:pPr>
            <w:r>
              <w:rPr>
                <w:rFonts w:asciiTheme="minorHAnsi" w:hAnsiTheme="minorHAnsi" w:cstheme="minorHAnsi" w:hint="cs"/>
                <w:sz w:val="28"/>
                <w:szCs w:val="28"/>
                <w:rtl/>
              </w:rPr>
              <w:t xml:space="preserve"> تحديد الإنجازات والنتائج المرجوّة على المدى المتوسط.</w:t>
            </w:r>
          </w:p>
        </w:tc>
        <w:tc>
          <w:tcPr>
            <w:tcW w:w="888" w:type="dxa"/>
          </w:tcPr>
          <w:p w14:paraId="3E0FFB41" w14:textId="77777777" w:rsidR="003011AD" w:rsidRPr="00225515" w:rsidRDefault="003011AD" w:rsidP="00862AF0">
            <w:pPr>
              <w:pStyle w:val="TableParagraph"/>
              <w:spacing w:before="6" w:line="360" w:lineRule="auto"/>
              <w:ind w:left="101" w:right="154"/>
              <w:jc w:val="center"/>
              <w:rPr>
                <w:rFonts w:asciiTheme="minorHAnsi" w:hAnsiTheme="minorHAnsi" w:cstheme="minorHAnsi"/>
                <w:sz w:val="28"/>
                <w:szCs w:val="28"/>
              </w:rPr>
            </w:pPr>
            <w:r w:rsidRPr="00225515">
              <w:rPr>
                <w:rFonts w:asciiTheme="minorHAnsi" w:hAnsiTheme="minorHAnsi" w:cstheme="minorHAnsi"/>
                <w:sz w:val="28"/>
                <w:szCs w:val="28"/>
                <w:rtl/>
              </w:rPr>
              <w:t>1</w:t>
            </w:r>
          </w:p>
        </w:tc>
      </w:tr>
      <w:tr w:rsidR="003011AD" w:rsidRPr="00225515" w14:paraId="2F5728ED" w14:textId="77777777" w:rsidTr="00862AF0">
        <w:trPr>
          <w:trHeight w:val="1343"/>
        </w:trPr>
        <w:tc>
          <w:tcPr>
            <w:tcW w:w="864" w:type="dxa"/>
          </w:tcPr>
          <w:p w14:paraId="1952F969" w14:textId="77777777" w:rsidR="003011AD" w:rsidRPr="00225515" w:rsidRDefault="003011AD" w:rsidP="00862AF0">
            <w:pPr>
              <w:pStyle w:val="TableParagraph"/>
              <w:spacing w:before="6" w:line="360" w:lineRule="auto"/>
              <w:ind w:right="213"/>
              <w:jc w:val="right"/>
              <w:rPr>
                <w:rFonts w:asciiTheme="minorHAnsi" w:hAnsiTheme="minorHAnsi" w:cstheme="minorHAnsi"/>
                <w:sz w:val="28"/>
                <w:szCs w:val="28"/>
              </w:rPr>
            </w:pPr>
            <w:r>
              <w:rPr>
                <w:rFonts w:asciiTheme="minorHAnsi" w:hAnsiTheme="minorHAnsi" w:cstheme="minorHAnsi" w:hint="cs"/>
                <w:spacing w:val="-5"/>
                <w:sz w:val="28"/>
                <w:szCs w:val="28"/>
                <w:rtl/>
              </w:rPr>
              <w:t>20</w:t>
            </w:r>
            <w:r w:rsidRPr="00225515">
              <w:rPr>
                <w:rFonts w:asciiTheme="minorHAnsi" w:hAnsiTheme="minorHAnsi" w:cstheme="minorHAnsi"/>
                <w:spacing w:val="-5"/>
                <w:sz w:val="28"/>
                <w:szCs w:val="28"/>
                <w:rtl/>
              </w:rPr>
              <w:t xml:space="preserve"> دقائق</w:t>
            </w:r>
          </w:p>
        </w:tc>
        <w:tc>
          <w:tcPr>
            <w:tcW w:w="8429" w:type="dxa"/>
          </w:tcPr>
          <w:p w14:paraId="1F36E4D9" w14:textId="77777777" w:rsidR="003011AD" w:rsidRPr="00225515" w:rsidRDefault="003011AD" w:rsidP="00862AF0">
            <w:pPr>
              <w:pStyle w:val="TableParagraph"/>
              <w:bidi/>
              <w:spacing w:before="1" w:line="360" w:lineRule="auto"/>
              <w:rPr>
                <w:rFonts w:asciiTheme="minorHAnsi" w:hAnsiTheme="minorHAnsi" w:cstheme="minorHAnsi"/>
                <w:sz w:val="28"/>
                <w:szCs w:val="28"/>
              </w:rPr>
            </w:pPr>
            <w:r w:rsidRPr="00225515">
              <w:rPr>
                <w:rFonts w:asciiTheme="minorHAnsi" w:hAnsiTheme="minorHAnsi" w:cstheme="minorHAnsi"/>
                <w:sz w:val="28"/>
                <w:szCs w:val="28"/>
                <w:rtl/>
              </w:rPr>
              <w:t>نوزّع المجموعة إلى 4 مجموعات صغيرة مكوّنة من 3-4 أشخاص، نوزّع عليهم المشكلات (مشكلة لكل مجموعة</w:t>
            </w:r>
            <w:r>
              <w:rPr>
                <w:rFonts w:asciiTheme="minorHAnsi" w:hAnsiTheme="minorHAnsi" w:cstheme="minorHAnsi" w:hint="cs"/>
                <w:sz w:val="28"/>
                <w:szCs w:val="28"/>
                <w:rtl/>
              </w:rPr>
              <w:t xml:space="preserve"> </w:t>
            </w:r>
            <w:r>
              <w:rPr>
                <w:rFonts w:asciiTheme="minorHAnsi" w:hAnsiTheme="minorHAnsi" w:cstheme="minorHAnsi"/>
                <w:sz w:val="28"/>
                <w:szCs w:val="28"/>
                <w:rtl/>
              </w:rPr>
              <w:t>–</w:t>
            </w:r>
            <w:r>
              <w:rPr>
                <w:rFonts w:asciiTheme="minorHAnsi" w:hAnsiTheme="minorHAnsi" w:cstheme="minorHAnsi" w:hint="cs"/>
                <w:sz w:val="28"/>
                <w:szCs w:val="28"/>
                <w:rtl/>
              </w:rPr>
              <w:t xml:space="preserve"> التي كانوا قد اختاروها مسبقًا)</w:t>
            </w:r>
            <w:r w:rsidRPr="00225515">
              <w:rPr>
                <w:rFonts w:asciiTheme="minorHAnsi" w:hAnsiTheme="minorHAnsi" w:cstheme="minorHAnsi"/>
                <w:sz w:val="28"/>
                <w:szCs w:val="28"/>
                <w:rtl/>
              </w:rPr>
              <w:t xml:space="preserve">، ونطلب منهم </w:t>
            </w:r>
            <w:r>
              <w:rPr>
                <w:rFonts w:asciiTheme="minorHAnsi" w:hAnsiTheme="minorHAnsi" w:cstheme="minorHAnsi" w:hint="cs"/>
                <w:sz w:val="28"/>
                <w:szCs w:val="28"/>
                <w:rtl/>
              </w:rPr>
              <w:t xml:space="preserve">بناء نظرية التغيير. </w:t>
            </w:r>
          </w:p>
          <w:p w14:paraId="17F6190C" w14:textId="77777777" w:rsidR="003011AD" w:rsidRDefault="003011AD" w:rsidP="00862AF0">
            <w:pPr>
              <w:pStyle w:val="TableParagraph"/>
              <w:bidi/>
              <w:spacing w:before="1" w:line="360" w:lineRule="auto"/>
              <w:rPr>
                <w:rFonts w:asciiTheme="minorHAnsi" w:hAnsiTheme="minorHAnsi" w:cstheme="minorHAnsi"/>
                <w:sz w:val="28"/>
                <w:szCs w:val="28"/>
                <w:rtl/>
              </w:rPr>
            </w:pPr>
            <w:r>
              <w:rPr>
                <w:rFonts w:asciiTheme="minorHAnsi" w:hAnsiTheme="minorHAnsi" w:cstheme="minorHAnsi" w:hint="cs"/>
                <w:sz w:val="28"/>
                <w:szCs w:val="28"/>
                <w:rtl/>
              </w:rPr>
              <w:t xml:space="preserve">تحدّد كلّ مجموعة فرضيات العمل والقيم التي توجّهها وتحدّد الأثر المنشود بناء عليها، والإنجازات والنتائج المرجوّة على المدى المتوسط. </w:t>
            </w:r>
          </w:p>
          <w:p w14:paraId="572BAE62" w14:textId="77777777" w:rsidR="003011AD" w:rsidRDefault="003011AD" w:rsidP="00862AF0">
            <w:pPr>
              <w:pStyle w:val="TableParagraph"/>
              <w:bidi/>
              <w:spacing w:before="1" w:line="360" w:lineRule="auto"/>
              <w:rPr>
                <w:rFonts w:asciiTheme="minorHAnsi" w:hAnsiTheme="minorHAnsi" w:cstheme="minorHAnsi"/>
                <w:sz w:val="28"/>
                <w:szCs w:val="28"/>
                <w:rtl/>
              </w:rPr>
            </w:pPr>
            <w:r w:rsidRPr="00225515">
              <w:rPr>
                <w:rFonts w:asciiTheme="minorHAnsi" w:hAnsiTheme="minorHAnsi" w:cstheme="minorHAnsi"/>
                <w:sz w:val="28"/>
                <w:szCs w:val="28"/>
                <w:rtl/>
              </w:rPr>
              <w:t xml:space="preserve">نشجّع المجموعة على </w:t>
            </w:r>
            <w:r>
              <w:rPr>
                <w:rFonts w:asciiTheme="minorHAnsi" w:hAnsiTheme="minorHAnsi" w:cstheme="minorHAnsi" w:hint="cs"/>
                <w:sz w:val="28"/>
                <w:szCs w:val="28"/>
                <w:rtl/>
              </w:rPr>
              <w:t xml:space="preserve">التفكير المعمّق في أهمية وضوح فرضيات العمل، وفي تحديد أثر واقعي وقابل للتنفيذ، إلى جانب كونه يعبّر عن القيم والمبادئ المؤسِّسة له. ونطلب من كلّ مجموعة أيضًا تحديد إنجازات ونتائج مرجوّة بشكل عيني وواضح وقابلة للتنفيذ والقياس. </w:t>
            </w:r>
          </w:p>
          <w:p w14:paraId="41CDDB50" w14:textId="77777777" w:rsidR="003011AD" w:rsidRPr="00225515" w:rsidRDefault="003011AD" w:rsidP="00862AF0">
            <w:pPr>
              <w:pStyle w:val="TableParagraph"/>
              <w:bidi/>
              <w:spacing w:before="1" w:line="360" w:lineRule="auto"/>
              <w:rPr>
                <w:rFonts w:asciiTheme="minorHAnsi" w:hAnsiTheme="minorHAnsi" w:cstheme="minorHAnsi"/>
                <w:sz w:val="28"/>
                <w:szCs w:val="28"/>
              </w:rPr>
            </w:pPr>
            <w:r w:rsidRPr="00225515">
              <w:rPr>
                <w:rFonts w:asciiTheme="minorHAnsi" w:hAnsiTheme="minorHAnsi" w:cstheme="minorHAnsi"/>
                <w:sz w:val="28"/>
                <w:szCs w:val="28"/>
                <w:rtl/>
              </w:rPr>
              <w:t xml:space="preserve">نطلب من كلّ مجموعة أن تختار مندوبًا/ة عنها ليشرح </w:t>
            </w:r>
            <w:r>
              <w:rPr>
                <w:rFonts w:asciiTheme="minorHAnsi" w:hAnsiTheme="minorHAnsi" w:cstheme="minorHAnsi" w:hint="cs"/>
                <w:sz w:val="28"/>
                <w:szCs w:val="28"/>
                <w:rtl/>
              </w:rPr>
              <w:t xml:space="preserve">ما هي فرضيات العمل وما هو الأثر المنشود. </w:t>
            </w:r>
            <w:r w:rsidRPr="00225515">
              <w:rPr>
                <w:rFonts w:asciiTheme="minorHAnsi" w:hAnsiTheme="minorHAnsi" w:cstheme="minorHAnsi"/>
                <w:sz w:val="28"/>
                <w:szCs w:val="28"/>
                <w:rtl/>
              </w:rPr>
              <w:t xml:space="preserve"> </w:t>
            </w:r>
          </w:p>
        </w:tc>
        <w:tc>
          <w:tcPr>
            <w:tcW w:w="888" w:type="dxa"/>
          </w:tcPr>
          <w:p w14:paraId="1163739E" w14:textId="77777777" w:rsidR="003011AD" w:rsidRPr="00225515" w:rsidRDefault="003011AD" w:rsidP="00862AF0">
            <w:pPr>
              <w:pStyle w:val="TableParagraph"/>
              <w:spacing w:before="6" w:line="360" w:lineRule="auto"/>
              <w:ind w:left="101" w:right="264"/>
              <w:jc w:val="center"/>
              <w:rPr>
                <w:rFonts w:asciiTheme="minorHAnsi" w:hAnsiTheme="minorHAnsi" w:cstheme="minorHAnsi"/>
                <w:sz w:val="28"/>
                <w:szCs w:val="28"/>
              </w:rPr>
            </w:pPr>
            <w:r w:rsidRPr="00225515">
              <w:rPr>
                <w:rFonts w:asciiTheme="minorHAnsi" w:hAnsiTheme="minorHAnsi" w:cstheme="minorHAnsi"/>
                <w:sz w:val="28"/>
                <w:szCs w:val="28"/>
                <w:rtl/>
              </w:rPr>
              <w:t>2</w:t>
            </w:r>
          </w:p>
        </w:tc>
      </w:tr>
      <w:tr w:rsidR="003011AD" w:rsidRPr="00225515" w14:paraId="2052C3BE" w14:textId="77777777" w:rsidTr="00862AF0">
        <w:trPr>
          <w:trHeight w:val="903"/>
        </w:trPr>
        <w:tc>
          <w:tcPr>
            <w:tcW w:w="864" w:type="dxa"/>
          </w:tcPr>
          <w:p w14:paraId="3DC9CC3D" w14:textId="77777777" w:rsidR="003011AD" w:rsidRPr="00225515" w:rsidRDefault="003011AD" w:rsidP="00862AF0">
            <w:pPr>
              <w:pStyle w:val="TableParagraph"/>
              <w:spacing w:before="6" w:line="360" w:lineRule="auto"/>
              <w:ind w:right="213"/>
              <w:jc w:val="right"/>
              <w:rPr>
                <w:rFonts w:asciiTheme="minorHAnsi" w:hAnsiTheme="minorHAnsi" w:cstheme="minorHAnsi"/>
                <w:sz w:val="28"/>
                <w:szCs w:val="28"/>
              </w:rPr>
            </w:pPr>
            <w:r>
              <w:rPr>
                <w:rFonts w:asciiTheme="minorHAnsi" w:hAnsiTheme="minorHAnsi" w:cstheme="minorHAnsi" w:hint="cs"/>
                <w:spacing w:val="-5"/>
                <w:sz w:val="28"/>
                <w:szCs w:val="28"/>
                <w:rtl/>
              </w:rPr>
              <w:t>25</w:t>
            </w:r>
            <w:r w:rsidRPr="00225515">
              <w:rPr>
                <w:rFonts w:asciiTheme="minorHAnsi" w:hAnsiTheme="minorHAnsi" w:cstheme="minorHAnsi"/>
                <w:spacing w:val="-5"/>
                <w:sz w:val="28"/>
                <w:szCs w:val="28"/>
                <w:rtl/>
              </w:rPr>
              <w:t xml:space="preserve"> دقيقة</w:t>
            </w:r>
          </w:p>
        </w:tc>
        <w:tc>
          <w:tcPr>
            <w:tcW w:w="8429" w:type="dxa"/>
          </w:tcPr>
          <w:p w14:paraId="01AD0639" w14:textId="77777777" w:rsidR="003011AD" w:rsidRPr="00225515" w:rsidRDefault="003011AD" w:rsidP="00862AF0">
            <w:pPr>
              <w:pStyle w:val="TableParagraph"/>
              <w:tabs>
                <w:tab w:val="left" w:pos="990"/>
              </w:tabs>
              <w:bidi/>
              <w:spacing w:before="7" w:line="360" w:lineRule="auto"/>
              <w:ind w:right="1106"/>
              <w:rPr>
                <w:rFonts w:asciiTheme="minorHAnsi" w:hAnsiTheme="minorHAnsi" w:cstheme="minorHAnsi"/>
                <w:sz w:val="28"/>
                <w:szCs w:val="28"/>
              </w:rPr>
            </w:pPr>
            <w:r w:rsidRPr="00225515">
              <w:rPr>
                <w:rFonts w:asciiTheme="minorHAnsi" w:hAnsiTheme="minorHAnsi" w:cstheme="minorHAnsi"/>
                <w:sz w:val="28"/>
                <w:szCs w:val="28"/>
                <w:rtl/>
              </w:rPr>
              <w:t xml:space="preserve">تقوم كلّ مجموعة بعرض وشرح </w:t>
            </w:r>
            <w:r>
              <w:rPr>
                <w:rFonts w:asciiTheme="minorHAnsi" w:hAnsiTheme="minorHAnsi" w:cstheme="minorHAnsi" w:hint="cs"/>
                <w:sz w:val="28"/>
                <w:szCs w:val="28"/>
                <w:rtl/>
              </w:rPr>
              <w:t>فرضيات العمل والأثر المنشود والنتائج المرجوّة</w:t>
            </w:r>
            <w:r w:rsidRPr="00225515">
              <w:rPr>
                <w:rFonts w:asciiTheme="minorHAnsi" w:hAnsiTheme="minorHAnsi" w:cstheme="minorHAnsi"/>
                <w:sz w:val="28"/>
                <w:szCs w:val="28"/>
                <w:rtl/>
              </w:rPr>
              <w:t xml:space="preserve"> (كلّ مجموعة </w:t>
            </w:r>
            <w:r>
              <w:rPr>
                <w:rFonts w:asciiTheme="minorHAnsi" w:hAnsiTheme="minorHAnsi" w:cstheme="minorHAnsi"/>
                <w:sz w:val="28"/>
                <w:szCs w:val="28"/>
              </w:rPr>
              <w:t>5</w:t>
            </w:r>
            <w:r w:rsidRPr="00225515">
              <w:rPr>
                <w:rFonts w:asciiTheme="minorHAnsi" w:hAnsiTheme="minorHAnsi" w:cstheme="minorHAnsi"/>
                <w:sz w:val="28"/>
                <w:szCs w:val="28"/>
                <w:rtl/>
              </w:rPr>
              <w:t xml:space="preserve"> دقائق)، ونق</w:t>
            </w:r>
            <w:r>
              <w:rPr>
                <w:rFonts w:asciiTheme="minorHAnsi" w:hAnsiTheme="minorHAnsi" w:cstheme="minorHAnsi" w:hint="cs"/>
                <w:sz w:val="28"/>
                <w:szCs w:val="28"/>
                <w:rtl/>
              </w:rPr>
              <w:t>دّ</w:t>
            </w:r>
            <w:r w:rsidRPr="00225515">
              <w:rPr>
                <w:rFonts w:asciiTheme="minorHAnsi" w:hAnsiTheme="minorHAnsi" w:cstheme="minorHAnsi"/>
                <w:sz w:val="28"/>
                <w:szCs w:val="28"/>
                <w:rtl/>
              </w:rPr>
              <w:t>م تعقيب</w:t>
            </w:r>
            <w:r>
              <w:rPr>
                <w:rFonts w:asciiTheme="minorHAnsi" w:hAnsiTheme="minorHAnsi" w:cstheme="minorHAnsi" w:hint="cs"/>
                <w:sz w:val="28"/>
                <w:szCs w:val="28"/>
                <w:rtl/>
              </w:rPr>
              <w:t>ًا</w:t>
            </w:r>
            <w:r w:rsidRPr="00225515">
              <w:rPr>
                <w:rFonts w:asciiTheme="minorHAnsi" w:hAnsiTheme="minorHAnsi" w:cstheme="minorHAnsi"/>
                <w:sz w:val="28"/>
                <w:szCs w:val="28"/>
                <w:rtl/>
              </w:rPr>
              <w:t xml:space="preserve"> قصير</w:t>
            </w:r>
            <w:r>
              <w:rPr>
                <w:rFonts w:asciiTheme="minorHAnsi" w:hAnsiTheme="minorHAnsi" w:cstheme="minorHAnsi" w:hint="cs"/>
                <w:sz w:val="28"/>
                <w:szCs w:val="28"/>
                <w:rtl/>
              </w:rPr>
              <w:t>ًا</w:t>
            </w:r>
            <w:r w:rsidRPr="00225515">
              <w:rPr>
                <w:rFonts w:asciiTheme="minorHAnsi" w:hAnsiTheme="minorHAnsi" w:cstheme="minorHAnsi"/>
                <w:sz w:val="28"/>
                <w:szCs w:val="28"/>
                <w:rtl/>
              </w:rPr>
              <w:t xml:space="preserve"> على كلّ عرض.</w:t>
            </w:r>
          </w:p>
        </w:tc>
        <w:tc>
          <w:tcPr>
            <w:tcW w:w="888" w:type="dxa"/>
          </w:tcPr>
          <w:p w14:paraId="65D465D0" w14:textId="77777777" w:rsidR="003011AD" w:rsidRPr="00225515" w:rsidRDefault="003011AD" w:rsidP="00862AF0">
            <w:pPr>
              <w:pStyle w:val="TableParagraph"/>
              <w:spacing w:before="6" w:line="360" w:lineRule="auto"/>
              <w:ind w:left="101" w:right="154"/>
              <w:jc w:val="center"/>
              <w:rPr>
                <w:rFonts w:asciiTheme="minorHAnsi" w:hAnsiTheme="minorHAnsi" w:cstheme="minorHAnsi"/>
                <w:sz w:val="28"/>
                <w:szCs w:val="28"/>
              </w:rPr>
            </w:pPr>
            <w:r w:rsidRPr="00225515">
              <w:rPr>
                <w:rFonts w:asciiTheme="minorHAnsi" w:hAnsiTheme="minorHAnsi" w:cstheme="minorHAnsi"/>
                <w:sz w:val="28"/>
                <w:szCs w:val="28"/>
                <w:rtl/>
              </w:rPr>
              <w:t>3</w:t>
            </w:r>
          </w:p>
        </w:tc>
      </w:tr>
      <w:tr w:rsidR="003011AD" w:rsidRPr="00225515" w14:paraId="03F897B9" w14:textId="77777777" w:rsidTr="00862AF0">
        <w:trPr>
          <w:trHeight w:val="1271"/>
        </w:trPr>
        <w:tc>
          <w:tcPr>
            <w:tcW w:w="864" w:type="dxa"/>
          </w:tcPr>
          <w:p w14:paraId="222C1F13" w14:textId="77777777" w:rsidR="003011AD" w:rsidRPr="00225515" w:rsidRDefault="003011AD" w:rsidP="00862AF0">
            <w:pPr>
              <w:pStyle w:val="TableParagraph"/>
              <w:spacing w:before="6" w:line="360" w:lineRule="auto"/>
              <w:ind w:right="213"/>
              <w:jc w:val="right"/>
              <w:rPr>
                <w:rFonts w:asciiTheme="minorHAnsi" w:hAnsiTheme="minorHAnsi" w:cstheme="minorHAnsi"/>
                <w:sz w:val="28"/>
                <w:szCs w:val="28"/>
              </w:rPr>
            </w:pPr>
            <w:r>
              <w:rPr>
                <w:rFonts w:asciiTheme="minorHAnsi" w:hAnsiTheme="minorHAnsi" w:cstheme="minorHAnsi" w:hint="cs"/>
                <w:spacing w:val="-5"/>
                <w:sz w:val="28"/>
                <w:szCs w:val="28"/>
                <w:rtl/>
              </w:rPr>
              <w:t>5</w:t>
            </w:r>
            <w:r w:rsidRPr="00225515">
              <w:rPr>
                <w:rFonts w:asciiTheme="minorHAnsi" w:hAnsiTheme="minorHAnsi" w:cstheme="minorHAnsi"/>
                <w:spacing w:val="-5"/>
                <w:sz w:val="28"/>
                <w:szCs w:val="28"/>
                <w:rtl/>
              </w:rPr>
              <w:t xml:space="preserve"> دقائق</w:t>
            </w:r>
          </w:p>
        </w:tc>
        <w:tc>
          <w:tcPr>
            <w:tcW w:w="8429" w:type="dxa"/>
          </w:tcPr>
          <w:p w14:paraId="11B0E795" w14:textId="77777777" w:rsidR="003011AD" w:rsidRPr="00225515" w:rsidRDefault="003011AD" w:rsidP="00862AF0">
            <w:pPr>
              <w:pStyle w:val="TableParagraph"/>
              <w:bidi/>
              <w:spacing w:line="360" w:lineRule="auto"/>
              <w:rPr>
                <w:rFonts w:asciiTheme="minorHAnsi" w:hAnsiTheme="minorHAnsi" w:cstheme="minorHAnsi"/>
                <w:sz w:val="28"/>
                <w:szCs w:val="28"/>
              </w:rPr>
            </w:pPr>
            <w:r>
              <w:rPr>
                <w:rFonts w:asciiTheme="minorHAnsi" w:hAnsiTheme="minorHAnsi" w:cstheme="minorHAnsi" w:hint="cs"/>
                <w:sz w:val="28"/>
                <w:szCs w:val="28"/>
                <w:rtl/>
              </w:rPr>
              <w:t xml:space="preserve">نشرح عن استراتيجيات التغيير المجتمعي ونعرض أنواع الاستراتيجيات المختلفة. ونؤكّد أهمية اختيار الاستراتيجيات وفق ما يخدم الأثر والإنجازات والفرضيات التي تم تحديدها. نؤكّد أهمية التفكير في استراتيجيات مؤثّرة ومميّزة. </w:t>
            </w:r>
            <w:r w:rsidRPr="00225515">
              <w:rPr>
                <w:rFonts w:asciiTheme="minorHAnsi" w:hAnsiTheme="minorHAnsi" w:cstheme="minorHAnsi"/>
                <w:sz w:val="28"/>
                <w:szCs w:val="28"/>
                <w:rtl/>
              </w:rPr>
              <w:t xml:space="preserve"> </w:t>
            </w:r>
          </w:p>
        </w:tc>
        <w:tc>
          <w:tcPr>
            <w:tcW w:w="888" w:type="dxa"/>
          </w:tcPr>
          <w:p w14:paraId="4AB10423" w14:textId="77777777" w:rsidR="003011AD" w:rsidRPr="00225515" w:rsidRDefault="003011AD" w:rsidP="00862AF0">
            <w:pPr>
              <w:pStyle w:val="TableParagraph"/>
              <w:spacing w:before="6" w:line="360" w:lineRule="auto"/>
              <w:ind w:left="101" w:right="153"/>
              <w:jc w:val="center"/>
              <w:rPr>
                <w:rFonts w:asciiTheme="minorHAnsi" w:hAnsiTheme="minorHAnsi" w:cstheme="minorHAnsi"/>
                <w:sz w:val="28"/>
                <w:szCs w:val="28"/>
              </w:rPr>
            </w:pPr>
            <w:r w:rsidRPr="00225515">
              <w:rPr>
                <w:rFonts w:asciiTheme="minorHAnsi" w:hAnsiTheme="minorHAnsi" w:cstheme="minorHAnsi"/>
                <w:sz w:val="28"/>
                <w:szCs w:val="28"/>
                <w:rtl/>
              </w:rPr>
              <w:t>4</w:t>
            </w:r>
          </w:p>
        </w:tc>
      </w:tr>
      <w:tr w:rsidR="003011AD" w:rsidRPr="00225515" w14:paraId="632F4A59" w14:textId="77777777" w:rsidTr="00862AF0">
        <w:trPr>
          <w:trHeight w:val="1271"/>
        </w:trPr>
        <w:tc>
          <w:tcPr>
            <w:tcW w:w="864" w:type="dxa"/>
          </w:tcPr>
          <w:p w14:paraId="72E141FC" w14:textId="77777777" w:rsidR="003011AD" w:rsidRPr="00225515" w:rsidRDefault="003011AD" w:rsidP="00862AF0">
            <w:pPr>
              <w:pStyle w:val="TableParagraph"/>
              <w:spacing w:before="6" w:line="360" w:lineRule="auto"/>
              <w:ind w:right="213"/>
              <w:jc w:val="right"/>
              <w:rPr>
                <w:rFonts w:asciiTheme="minorHAnsi" w:hAnsiTheme="minorHAnsi" w:cstheme="minorHAnsi"/>
                <w:spacing w:val="-5"/>
                <w:sz w:val="28"/>
                <w:szCs w:val="28"/>
                <w:rtl/>
              </w:rPr>
            </w:pPr>
            <w:r>
              <w:rPr>
                <w:rFonts w:asciiTheme="minorHAnsi" w:hAnsiTheme="minorHAnsi" w:cstheme="minorHAnsi"/>
                <w:spacing w:val="-5"/>
                <w:sz w:val="28"/>
                <w:szCs w:val="28"/>
              </w:rPr>
              <w:t>10</w:t>
            </w:r>
            <w:r w:rsidRPr="00225515">
              <w:rPr>
                <w:rFonts w:asciiTheme="minorHAnsi" w:hAnsiTheme="minorHAnsi" w:cstheme="minorHAnsi"/>
                <w:spacing w:val="-5"/>
                <w:sz w:val="28"/>
                <w:szCs w:val="28"/>
                <w:rtl/>
              </w:rPr>
              <w:t xml:space="preserve"> دقائق</w:t>
            </w:r>
          </w:p>
        </w:tc>
        <w:tc>
          <w:tcPr>
            <w:tcW w:w="8429" w:type="dxa"/>
          </w:tcPr>
          <w:p w14:paraId="46AD6013" w14:textId="77777777" w:rsidR="003011AD" w:rsidRPr="00225515" w:rsidRDefault="003011AD" w:rsidP="00862AF0">
            <w:pPr>
              <w:pStyle w:val="TableParagraph"/>
              <w:bidi/>
              <w:spacing w:line="360" w:lineRule="auto"/>
              <w:ind w:left="110"/>
              <w:rPr>
                <w:rFonts w:asciiTheme="minorHAnsi" w:hAnsiTheme="minorHAnsi" w:cstheme="minorHAnsi"/>
                <w:sz w:val="28"/>
                <w:szCs w:val="28"/>
                <w:rtl/>
              </w:rPr>
            </w:pPr>
            <w:r>
              <w:rPr>
                <w:rFonts w:asciiTheme="minorHAnsi" w:hAnsiTheme="minorHAnsi" w:cstheme="minorHAnsi" w:hint="cs"/>
                <w:sz w:val="28"/>
                <w:szCs w:val="28"/>
                <w:rtl/>
              </w:rPr>
              <w:t xml:space="preserve">تعود المجموعات إلى العمل في مجموعات صغيرة وتحدّد الاستراتيجيات للتغيير المجتمعي. </w:t>
            </w:r>
          </w:p>
        </w:tc>
        <w:tc>
          <w:tcPr>
            <w:tcW w:w="888" w:type="dxa"/>
          </w:tcPr>
          <w:p w14:paraId="044B98BD" w14:textId="77777777" w:rsidR="003011AD" w:rsidRPr="002351BE" w:rsidRDefault="003011AD" w:rsidP="00862AF0">
            <w:pPr>
              <w:pStyle w:val="TableParagraph"/>
              <w:spacing w:before="6" w:line="360" w:lineRule="auto"/>
              <w:ind w:left="101" w:right="153"/>
              <w:jc w:val="center"/>
              <w:rPr>
                <w:rFonts w:asciiTheme="minorHAnsi" w:hAnsiTheme="minorHAnsi" w:cstheme="minorHAnsi"/>
                <w:sz w:val="28"/>
                <w:szCs w:val="28"/>
                <w:rtl/>
              </w:rPr>
            </w:pPr>
            <w:r>
              <w:rPr>
                <w:rFonts w:asciiTheme="minorHAnsi" w:hAnsiTheme="minorHAnsi" w:cstheme="minorHAnsi"/>
                <w:sz w:val="28"/>
                <w:szCs w:val="28"/>
              </w:rPr>
              <w:t>5</w:t>
            </w:r>
          </w:p>
        </w:tc>
      </w:tr>
      <w:tr w:rsidR="003011AD" w:rsidRPr="00225515" w14:paraId="722F3F6A" w14:textId="77777777" w:rsidTr="00862AF0">
        <w:trPr>
          <w:trHeight w:val="1271"/>
        </w:trPr>
        <w:tc>
          <w:tcPr>
            <w:tcW w:w="864" w:type="dxa"/>
          </w:tcPr>
          <w:p w14:paraId="2844214F" w14:textId="77777777" w:rsidR="003011AD" w:rsidRPr="00225515" w:rsidRDefault="003011AD" w:rsidP="00862AF0">
            <w:pPr>
              <w:pStyle w:val="TableParagraph"/>
              <w:spacing w:before="6" w:line="360" w:lineRule="auto"/>
              <w:ind w:right="213"/>
              <w:jc w:val="right"/>
              <w:rPr>
                <w:rFonts w:asciiTheme="minorHAnsi" w:hAnsiTheme="minorHAnsi" w:cstheme="minorHAnsi"/>
                <w:spacing w:val="-5"/>
                <w:sz w:val="28"/>
                <w:szCs w:val="28"/>
                <w:rtl/>
              </w:rPr>
            </w:pPr>
            <w:r>
              <w:rPr>
                <w:rFonts w:asciiTheme="minorHAnsi" w:hAnsiTheme="minorHAnsi" w:cstheme="minorHAnsi"/>
                <w:spacing w:val="-5"/>
                <w:sz w:val="28"/>
                <w:szCs w:val="28"/>
              </w:rPr>
              <w:t>15</w:t>
            </w:r>
            <w:r w:rsidRPr="00225515">
              <w:rPr>
                <w:rFonts w:asciiTheme="minorHAnsi" w:hAnsiTheme="minorHAnsi" w:cstheme="minorHAnsi"/>
                <w:spacing w:val="-5"/>
                <w:sz w:val="28"/>
                <w:szCs w:val="28"/>
                <w:rtl/>
              </w:rPr>
              <w:t xml:space="preserve"> دقيقة</w:t>
            </w:r>
          </w:p>
        </w:tc>
        <w:tc>
          <w:tcPr>
            <w:tcW w:w="8429" w:type="dxa"/>
          </w:tcPr>
          <w:p w14:paraId="58BE9988" w14:textId="77777777" w:rsidR="003011AD" w:rsidRDefault="003011AD" w:rsidP="00862AF0">
            <w:pPr>
              <w:pStyle w:val="TableParagraph"/>
              <w:bidi/>
              <w:spacing w:line="360" w:lineRule="auto"/>
              <w:ind w:left="110"/>
              <w:rPr>
                <w:rFonts w:asciiTheme="minorHAnsi" w:hAnsiTheme="minorHAnsi" w:cstheme="minorHAnsi"/>
                <w:sz w:val="28"/>
                <w:szCs w:val="28"/>
                <w:rtl/>
              </w:rPr>
            </w:pPr>
            <w:r w:rsidRPr="00225515">
              <w:rPr>
                <w:rFonts w:asciiTheme="minorHAnsi" w:hAnsiTheme="minorHAnsi" w:cstheme="minorHAnsi"/>
                <w:sz w:val="28"/>
                <w:szCs w:val="28"/>
                <w:rtl/>
              </w:rPr>
              <w:t xml:space="preserve">تقوم كلّ مجموعة بعرض وشرح </w:t>
            </w:r>
            <w:r>
              <w:rPr>
                <w:rFonts w:asciiTheme="minorHAnsi" w:hAnsiTheme="minorHAnsi" w:cstheme="minorHAnsi" w:hint="cs"/>
                <w:sz w:val="28"/>
                <w:szCs w:val="28"/>
                <w:rtl/>
              </w:rPr>
              <w:t xml:space="preserve">استراتيجيات التغيير المجتمعي التي اختارتها </w:t>
            </w:r>
            <w:r w:rsidRPr="00225515">
              <w:rPr>
                <w:rFonts w:asciiTheme="minorHAnsi" w:hAnsiTheme="minorHAnsi" w:cstheme="minorHAnsi"/>
                <w:sz w:val="28"/>
                <w:szCs w:val="28"/>
                <w:rtl/>
              </w:rPr>
              <w:t xml:space="preserve">(كلّ مجموعة </w:t>
            </w:r>
            <w:r>
              <w:rPr>
                <w:rFonts w:asciiTheme="minorHAnsi" w:hAnsiTheme="minorHAnsi" w:cstheme="minorHAnsi"/>
                <w:sz w:val="28"/>
                <w:szCs w:val="28"/>
              </w:rPr>
              <w:t>3</w:t>
            </w:r>
            <w:r w:rsidRPr="00225515">
              <w:rPr>
                <w:rFonts w:asciiTheme="minorHAnsi" w:hAnsiTheme="minorHAnsi" w:cstheme="minorHAnsi"/>
                <w:sz w:val="28"/>
                <w:szCs w:val="28"/>
                <w:rtl/>
              </w:rPr>
              <w:t xml:space="preserve"> دقائق)، ونق</w:t>
            </w:r>
            <w:r>
              <w:rPr>
                <w:rFonts w:asciiTheme="minorHAnsi" w:hAnsiTheme="minorHAnsi" w:cstheme="minorHAnsi" w:hint="cs"/>
                <w:sz w:val="28"/>
                <w:szCs w:val="28"/>
                <w:rtl/>
              </w:rPr>
              <w:t>دّ</w:t>
            </w:r>
            <w:r w:rsidRPr="00225515">
              <w:rPr>
                <w:rFonts w:asciiTheme="minorHAnsi" w:hAnsiTheme="minorHAnsi" w:cstheme="minorHAnsi"/>
                <w:sz w:val="28"/>
                <w:szCs w:val="28"/>
                <w:rtl/>
              </w:rPr>
              <w:t>م تعقيب</w:t>
            </w:r>
            <w:r>
              <w:rPr>
                <w:rFonts w:asciiTheme="minorHAnsi" w:hAnsiTheme="minorHAnsi" w:cstheme="minorHAnsi" w:hint="cs"/>
                <w:sz w:val="28"/>
                <w:szCs w:val="28"/>
                <w:rtl/>
              </w:rPr>
              <w:t>ًا</w:t>
            </w:r>
            <w:r w:rsidRPr="00225515">
              <w:rPr>
                <w:rFonts w:asciiTheme="minorHAnsi" w:hAnsiTheme="minorHAnsi" w:cstheme="minorHAnsi"/>
                <w:sz w:val="28"/>
                <w:szCs w:val="28"/>
                <w:rtl/>
              </w:rPr>
              <w:t xml:space="preserve"> قصير</w:t>
            </w:r>
            <w:r>
              <w:rPr>
                <w:rFonts w:asciiTheme="minorHAnsi" w:hAnsiTheme="minorHAnsi" w:cstheme="minorHAnsi" w:hint="cs"/>
                <w:sz w:val="28"/>
                <w:szCs w:val="28"/>
                <w:rtl/>
              </w:rPr>
              <w:t>ًا</w:t>
            </w:r>
            <w:r w:rsidRPr="00225515">
              <w:rPr>
                <w:rFonts w:asciiTheme="minorHAnsi" w:hAnsiTheme="minorHAnsi" w:cstheme="minorHAnsi"/>
                <w:sz w:val="28"/>
                <w:szCs w:val="28"/>
                <w:rtl/>
              </w:rPr>
              <w:t xml:space="preserve"> على كلّ عرض.</w:t>
            </w:r>
          </w:p>
        </w:tc>
        <w:tc>
          <w:tcPr>
            <w:tcW w:w="888" w:type="dxa"/>
          </w:tcPr>
          <w:p w14:paraId="2314DB56" w14:textId="77777777" w:rsidR="003011AD" w:rsidRPr="00225515" w:rsidRDefault="003011AD" w:rsidP="00862AF0">
            <w:pPr>
              <w:pStyle w:val="TableParagraph"/>
              <w:spacing w:before="6" w:line="360" w:lineRule="auto"/>
              <w:ind w:left="101" w:right="153"/>
              <w:jc w:val="center"/>
              <w:rPr>
                <w:rFonts w:asciiTheme="minorHAnsi" w:hAnsiTheme="minorHAnsi" w:cstheme="minorHAnsi"/>
                <w:sz w:val="28"/>
                <w:szCs w:val="28"/>
                <w:rtl/>
              </w:rPr>
            </w:pPr>
            <w:r>
              <w:rPr>
                <w:rFonts w:asciiTheme="minorHAnsi" w:hAnsiTheme="minorHAnsi" w:cstheme="minorHAnsi"/>
                <w:sz w:val="28"/>
                <w:szCs w:val="28"/>
              </w:rPr>
              <w:t>6</w:t>
            </w:r>
          </w:p>
        </w:tc>
      </w:tr>
      <w:tr w:rsidR="003011AD" w:rsidRPr="00225515" w14:paraId="73C61B5F" w14:textId="77777777" w:rsidTr="00862AF0">
        <w:trPr>
          <w:trHeight w:val="537"/>
        </w:trPr>
        <w:tc>
          <w:tcPr>
            <w:tcW w:w="864" w:type="dxa"/>
          </w:tcPr>
          <w:p w14:paraId="19A0C929" w14:textId="77777777" w:rsidR="003011AD" w:rsidRPr="00225515" w:rsidRDefault="003011AD" w:rsidP="00862AF0">
            <w:pPr>
              <w:pStyle w:val="TableParagraph"/>
              <w:spacing w:before="6" w:line="360" w:lineRule="auto"/>
              <w:ind w:right="213"/>
              <w:jc w:val="right"/>
              <w:rPr>
                <w:rFonts w:asciiTheme="minorHAnsi" w:hAnsiTheme="minorHAnsi" w:cstheme="minorHAnsi"/>
                <w:sz w:val="28"/>
                <w:szCs w:val="28"/>
              </w:rPr>
            </w:pPr>
            <w:r w:rsidRPr="00225515">
              <w:rPr>
                <w:rFonts w:asciiTheme="minorHAnsi" w:hAnsiTheme="minorHAnsi" w:cstheme="minorHAnsi"/>
                <w:spacing w:val="-5"/>
                <w:sz w:val="28"/>
                <w:szCs w:val="28"/>
                <w:rtl/>
              </w:rPr>
              <w:t>5 دقائق</w:t>
            </w:r>
          </w:p>
        </w:tc>
        <w:tc>
          <w:tcPr>
            <w:tcW w:w="8429" w:type="dxa"/>
          </w:tcPr>
          <w:p w14:paraId="4851E2EA" w14:textId="77777777" w:rsidR="003011AD" w:rsidRPr="00225515" w:rsidRDefault="003011AD" w:rsidP="00862AF0">
            <w:pPr>
              <w:pStyle w:val="TableParagraph"/>
              <w:bidi/>
              <w:spacing w:before="6" w:line="360" w:lineRule="auto"/>
              <w:ind w:left="110"/>
              <w:rPr>
                <w:rFonts w:asciiTheme="minorHAnsi" w:hAnsiTheme="minorHAnsi" w:cstheme="minorHAnsi"/>
                <w:sz w:val="28"/>
                <w:szCs w:val="28"/>
              </w:rPr>
            </w:pPr>
            <w:r w:rsidRPr="00225515">
              <w:rPr>
                <w:rFonts w:asciiTheme="minorHAnsi" w:hAnsiTheme="minorHAnsi" w:cstheme="minorHAnsi"/>
                <w:sz w:val="28"/>
                <w:szCs w:val="28"/>
                <w:rtl/>
              </w:rPr>
              <w:t>تلخيص</w:t>
            </w:r>
            <w:r w:rsidRPr="00225515">
              <w:rPr>
                <w:rFonts w:asciiTheme="minorHAnsi" w:hAnsiTheme="minorHAnsi" w:cstheme="minorHAnsi"/>
                <w:sz w:val="28"/>
                <w:szCs w:val="28"/>
              </w:rPr>
              <w:t>.</w:t>
            </w:r>
          </w:p>
        </w:tc>
        <w:tc>
          <w:tcPr>
            <w:tcW w:w="888" w:type="dxa"/>
          </w:tcPr>
          <w:p w14:paraId="087B0D9E" w14:textId="77777777" w:rsidR="003011AD" w:rsidRPr="00225515" w:rsidRDefault="003011AD" w:rsidP="00862AF0">
            <w:pPr>
              <w:pStyle w:val="TableParagraph"/>
              <w:spacing w:before="6" w:line="360" w:lineRule="auto"/>
              <w:ind w:left="100" w:right="264"/>
              <w:jc w:val="center"/>
              <w:rPr>
                <w:rFonts w:asciiTheme="minorHAnsi" w:hAnsiTheme="minorHAnsi" w:cstheme="minorHAnsi"/>
                <w:sz w:val="28"/>
                <w:szCs w:val="28"/>
                <w:rtl/>
              </w:rPr>
            </w:pPr>
            <w:r>
              <w:rPr>
                <w:rFonts w:asciiTheme="minorHAnsi" w:hAnsiTheme="minorHAnsi" w:cstheme="minorHAnsi"/>
                <w:sz w:val="28"/>
                <w:szCs w:val="28"/>
              </w:rPr>
              <w:t>7</w:t>
            </w:r>
          </w:p>
        </w:tc>
      </w:tr>
    </w:tbl>
    <w:p w14:paraId="1214F577" w14:textId="77777777" w:rsidR="003011AD" w:rsidRPr="00225515" w:rsidRDefault="003011AD" w:rsidP="003011AD">
      <w:pPr>
        <w:bidi/>
        <w:spacing w:line="360" w:lineRule="auto"/>
        <w:jc w:val="both"/>
        <w:rPr>
          <w:rFonts w:cstheme="minorHAnsi"/>
          <w:sz w:val="28"/>
          <w:szCs w:val="28"/>
          <w:rtl/>
        </w:rPr>
      </w:pPr>
    </w:p>
    <w:p w14:paraId="33674CCD" w14:textId="77777777" w:rsidR="003011AD" w:rsidRDefault="003011AD" w:rsidP="003011AD">
      <w:pPr>
        <w:bidi/>
        <w:spacing w:line="360" w:lineRule="auto"/>
        <w:jc w:val="both"/>
        <w:rPr>
          <w:rFonts w:cstheme="minorHAnsi"/>
          <w:sz w:val="28"/>
          <w:szCs w:val="28"/>
          <w:rtl/>
        </w:rPr>
      </w:pPr>
    </w:p>
    <w:p w14:paraId="1CFA16F0" w14:textId="77777777" w:rsidR="003011AD" w:rsidRPr="00D43EBF" w:rsidRDefault="003011AD" w:rsidP="003011AD">
      <w:pPr>
        <w:bidi/>
        <w:spacing w:line="360" w:lineRule="auto"/>
        <w:rPr>
          <w:rFonts w:cs="Calibri"/>
          <w:sz w:val="28"/>
          <w:szCs w:val="28"/>
          <w:rtl/>
        </w:rPr>
      </w:pPr>
      <w:r>
        <w:rPr>
          <w:rFonts w:cs="Calibri" w:hint="cs"/>
          <w:b/>
          <w:bCs/>
          <w:sz w:val="28"/>
          <w:szCs w:val="28"/>
          <w:rtl/>
        </w:rPr>
        <w:t>نظرية التغيير</w:t>
      </w:r>
    </w:p>
    <w:p w14:paraId="414EAD16" w14:textId="77777777" w:rsidR="003011AD" w:rsidRDefault="003011AD" w:rsidP="003011AD">
      <w:pPr>
        <w:bidi/>
        <w:spacing w:line="360" w:lineRule="auto"/>
        <w:rPr>
          <w:rFonts w:cs="Calibri"/>
          <w:sz w:val="28"/>
          <w:szCs w:val="28"/>
          <w:rtl/>
        </w:rPr>
      </w:pPr>
      <w:r>
        <w:rPr>
          <w:rFonts w:cs="Calibri" w:hint="cs"/>
          <w:sz w:val="28"/>
          <w:szCs w:val="28"/>
          <w:rtl/>
        </w:rPr>
        <w:t xml:space="preserve">في عملية التغيير المجتمعيّ نبدأ في </w:t>
      </w:r>
      <w:r w:rsidRPr="00516355">
        <w:rPr>
          <w:rFonts w:cs="Calibri"/>
          <w:sz w:val="28"/>
          <w:szCs w:val="28"/>
          <w:rtl/>
        </w:rPr>
        <w:t>بناء نظرية التغيير</w:t>
      </w:r>
      <w:r>
        <w:rPr>
          <w:rFonts w:cs="Calibri" w:hint="cs"/>
          <w:sz w:val="28"/>
          <w:szCs w:val="28"/>
          <w:rtl/>
        </w:rPr>
        <w:t xml:space="preserve">. </w:t>
      </w:r>
    </w:p>
    <w:p w14:paraId="0252EBCE" w14:textId="77777777" w:rsidR="003011AD" w:rsidRDefault="003011AD" w:rsidP="003011AD">
      <w:pPr>
        <w:bidi/>
        <w:spacing w:line="360" w:lineRule="auto"/>
        <w:rPr>
          <w:rFonts w:cs="Calibri"/>
          <w:sz w:val="28"/>
          <w:szCs w:val="28"/>
          <w:rtl/>
        </w:rPr>
      </w:pPr>
      <w:r w:rsidRPr="00516355">
        <w:rPr>
          <w:rFonts w:cs="Calibri"/>
          <w:sz w:val="28"/>
          <w:szCs w:val="28"/>
          <w:rtl/>
        </w:rPr>
        <w:t xml:space="preserve">نظرية التغيير هي </w:t>
      </w:r>
      <w:r>
        <w:rPr>
          <w:rFonts w:cs="Calibri" w:hint="cs"/>
          <w:sz w:val="28"/>
          <w:szCs w:val="28"/>
          <w:rtl/>
        </w:rPr>
        <w:t>إ</w:t>
      </w:r>
      <w:r w:rsidRPr="00516355">
        <w:rPr>
          <w:rFonts w:cs="Calibri"/>
          <w:sz w:val="28"/>
          <w:szCs w:val="28"/>
          <w:rtl/>
        </w:rPr>
        <w:t>طار مفاهيمي</w:t>
      </w:r>
      <w:r>
        <w:rPr>
          <w:rFonts w:cs="Calibri" w:hint="cs"/>
          <w:sz w:val="28"/>
          <w:szCs w:val="28"/>
          <w:rtl/>
        </w:rPr>
        <w:t>ّ</w:t>
      </w:r>
      <w:r w:rsidRPr="00516355">
        <w:rPr>
          <w:rFonts w:cs="Calibri"/>
          <w:sz w:val="28"/>
          <w:szCs w:val="28"/>
          <w:rtl/>
        </w:rPr>
        <w:t xml:space="preserve"> مبني على فرضيات عمل وقيم واضحة</w:t>
      </w:r>
      <w:r>
        <w:rPr>
          <w:rFonts w:cs="Calibri" w:hint="cs"/>
          <w:sz w:val="28"/>
          <w:szCs w:val="28"/>
          <w:rtl/>
        </w:rPr>
        <w:t xml:space="preserve">. </w:t>
      </w:r>
      <w:r w:rsidRPr="00516355">
        <w:rPr>
          <w:rFonts w:cs="Calibri"/>
          <w:sz w:val="28"/>
          <w:szCs w:val="28"/>
          <w:rtl/>
        </w:rPr>
        <w:t xml:space="preserve">تشرح نظرية التغيير لماذا وكيف ستؤدي مجموعة </w:t>
      </w:r>
      <w:r>
        <w:rPr>
          <w:rFonts w:cs="Calibri" w:hint="cs"/>
          <w:sz w:val="28"/>
          <w:szCs w:val="28"/>
          <w:rtl/>
        </w:rPr>
        <w:t>ال</w:t>
      </w:r>
      <w:r w:rsidRPr="00516355">
        <w:rPr>
          <w:rFonts w:cs="Calibri"/>
          <w:sz w:val="28"/>
          <w:szCs w:val="28"/>
          <w:rtl/>
        </w:rPr>
        <w:t>أنشط</w:t>
      </w:r>
      <w:r>
        <w:rPr>
          <w:rFonts w:cs="Calibri" w:hint="cs"/>
          <w:sz w:val="28"/>
          <w:szCs w:val="28"/>
          <w:rtl/>
        </w:rPr>
        <w:t>ة التي سنقوم بها</w:t>
      </w:r>
      <w:r w:rsidRPr="00516355">
        <w:rPr>
          <w:rFonts w:cs="Calibri"/>
          <w:sz w:val="28"/>
          <w:szCs w:val="28"/>
          <w:rtl/>
        </w:rPr>
        <w:t xml:space="preserve"> </w:t>
      </w:r>
      <w:r>
        <w:rPr>
          <w:rFonts w:cs="Calibri" w:hint="cs"/>
          <w:sz w:val="28"/>
          <w:szCs w:val="28"/>
          <w:rtl/>
        </w:rPr>
        <w:t>إ</w:t>
      </w:r>
      <w:r w:rsidRPr="00516355">
        <w:rPr>
          <w:rFonts w:cs="Calibri"/>
          <w:sz w:val="28"/>
          <w:szCs w:val="28"/>
          <w:rtl/>
        </w:rPr>
        <w:t>لى التغيير المنشود</w:t>
      </w:r>
      <w:r>
        <w:rPr>
          <w:rFonts w:cs="Calibri" w:hint="cs"/>
          <w:sz w:val="28"/>
          <w:szCs w:val="28"/>
          <w:rtl/>
        </w:rPr>
        <w:t>،</w:t>
      </w:r>
      <w:r w:rsidRPr="00516355">
        <w:rPr>
          <w:rFonts w:cs="Calibri"/>
          <w:sz w:val="28"/>
          <w:szCs w:val="28"/>
          <w:rtl/>
        </w:rPr>
        <w:t xml:space="preserve"> وما هو المنطق الذي يقود تصرفاتنا؟ وكيف وصلنا للاستنتاج </w:t>
      </w:r>
      <w:r>
        <w:rPr>
          <w:rFonts w:cs="Calibri" w:hint="cs"/>
          <w:sz w:val="28"/>
          <w:szCs w:val="28"/>
          <w:rtl/>
        </w:rPr>
        <w:t>ب</w:t>
      </w:r>
      <w:r w:rsidRPr="00516355">
        <w:rPr>
          <w:rFonts w:cs="Calibri"/>
          <w:sz w:val="28"/>
          <w:szCs w:val="28"/>
          <w:rtl/>
        </w:rPr>
        <w:t>أن</w:t>
      </w:r>
      <w:r>
        <w:rPr>
          <w:rFonts w:cs="Calibri" w:hint="cs"/>
          <w:sz w:val="28"/>
          <w:szCs w:val="28"/>
          <w:rtl/>
        </w:rPr>
        <w:t>ّ</w:t>
      </w:r>
      <w:r w:rsidRPr="00516355">
        <w:rPr>
          <w:rFonts w:cs="Calibri"/>
          <w:sz w:val="28"/>
          <w:szCs w:val="28"/>
          <w:rtl/>
        </w:rPr>
        <w:t xml:space="preserve"> أنشطتنا العينية التي اخترناها ستؤدي إلى التغيير المنشود؟</w:t>
      </w:r>
    </w:p>
    <w:p w14:paraId="422CE3E6" w14:textId="77777777" w:rsidR="003011AD" w:rsidRDefault="003011AD" w:rsidP="003011AD">
      <w:pPr>
        <w:bidi/>
        <w:spacing w:line="360" w:lineRule="auto"/>
        <w:rPr>
          <w:rFonts w:cs="Calibri"/>
          <w:sz w:val="28"/>
          <w:szCs w:val="28"/>
          <w:rtl/>
        </w:rPr>
      </w:pPr>
      <w:r>
        <w:rPr>
          <w:rFonts w:cs="Calibri" w:hint="cs"/>
          <w:sz w:val="28"/>
          <w:szCs w:val="28"/>
          <w:rtl/>
        </w:rPr>
        <w:t>تطمح نظرية التغيير إلى تفسير ماذا يجب أن يحصل في مشروعنا، وفي البيئة الخارجيّة، حتّى يتم تحقيق الهدف المنشود الذي نريده تحقيقه. تشمل نظرية التغيير المجتمعي عدّة مراحل لبنائها:</w:t>
      </w:r>
    </w:p>
    <w:p w14:paraId="4F2FD2E3" w14:textId="77777777" w:rsidR="003011AD" w:rsidRPr="00DB06B9" w:rsidRDefault="003011AD" w:rsidP="003011AD">
      <w:pPr>
        <w:pStyle w:val="ListParagraph"/>
        <w:numPr>
          <w:ilvl w:val="0"/>
          <w:numId w:val="16"/>
        </w:numPr>
        <w:bidi/>
        <w:spacing w:line="360" w:lineRule="auto"/>
        <w:rPr>
          <w:rFonts w:cs="Calibri"/>
          <w:sz w:val="28"/>
          <w:szCs w:val="28"/>
        </w:rPr>
      </w:pPr>
      <w:r>
        <w:rPr>
          <w:rFonts w:cs="Calibri" w:hint="cs"/>
          <w:sz w:val="28"/>
          <w:szCs w:val="28"/>
          <w:rtl/>
        </w:rPr>
        <w:t xml:space="preserve"> </w:t>
      </w:r>
      <w:r w:rsidRPr="00DB06B9">
        <w:rPr>
          <w:rFonts w:cs="Calibri" w:hint="cs"/>
          <w:b/>
          <w:bCs/>
          <w:sz w:val="28"/>
          <w:szCs w:val="28"/>
          <w:rtl/>
        </w:rPr>
        <w:t>تحديد فرضيات العمل:</w:t>
      </w:r>
      <w:r>
        <w:rPr>
          <w:rFonts w:cs="Calibri" w:hint="cs"/>
          <w:sz w:val="28"/>
          <w:szCs w:val="28"/>
          <w:rtl/>
        </w:rPr>
        <w:t xml:space="preserve"> تحديد فرضيات العمل ت</w:t>
      </w:r>
      <w:r w:rsidRPr="00717A76">
        <w:rPr>
          <w:rFonts w:cs="Calibri" w:hint="cs"/>
          <w:sz w:val="28"/>
          <w:szCs w:val="28"/>
          <w:rtl/>
        </w:rPr>
        <w:t>تطلب تفكير</w:t>
      </w:r>
      <w:r>
        <w:rPr>
          <w:rFonts w:cs="Calibri" w:hint="cs"/>
          <w:sz w:val="28"/>
          <w:szCs w:val="28"/>
          <w:rtl/>
        </w:rPr>
        <w:t>ًا</w:t>
      </w:r>
      <w:r w:rsidRPr="00717A76">
        <w:rPr>
          <w:rFonts w:cs="Calibri" w:hint="cs"/>
          <w:sz w:val="28"/>
          <w:szCs w:val="28"/>
          <w:rtl/>
        </w:rPr>
        <w:t xml:space="preserve"> وتعري</w:t>
      </w:r>
      <w:r>
        <w:rPr>
          <w:rFonts w:cs="Calibri" w:hint="cs"/>
          <w:sz w:val="28"/>
          <w:szCs w:val="28"/>
          <w:rtl/>
        </w:rPr>
        <w:t>فً</w:t>
      </w:r>
      <w:r w:rsidRPr="00DB06B9">
        <w:rPr>
          <w:rFonts w:cs="Calibri" w:hint="cs"/>
          <w:sz w:val="28"/>
          <w:szCs w:val="28"/>
          <w:rtl/>
        </w:rPr>
        <w:t>ا لماذا نعتقد أن شي</w:t>
      </w:r>
      <w:r>
        <w:rPr>
          <w:rFonts w:cs="Calibri" w:hint="cs"/>
          <w:sz w:val="28"/>
          <w:szCs w:val="28"/>
          <w:rtl/>
        </w:rPr>
        <w:t>ئًا</w:t>
      </w:r>
      <w:r w:rsidRPr="00DB06B9">
        <w:rPr>
          <w:rFonts w:cs="Calibri" w:hint="cs"/>
          <w:sz w:val="28"/>
          <w:szCs w:val="28"/>
          <w:rtl/>
        </w:rPr>
        <w:t xml:space="preserve"> ما </w:t>
      </w:r>
      <w:r>
        <w:rPr>
          <w:rFonts w:cs="Calibri" w:hint="cs"/>
          <w:sz w:val="28"/>
          <w:szCs w:val="28"/>
          <w:rtl/>
        </w:rPr>
        <w:t>س</w:t>
      </w:r>
      <w:r w:rsidRPr="00DB06B9">
        <w:rPr>
          <w:rFonts w:cs="Calibri" w:hint="cs"/>
          <w:sz w:val="28"/>
          <w:szCs w:val="28"/>
          <w:rtl/>
        </w:rPr>
        <w:t>يؤدي إلى شيء آخر. تشمل فرضيات العمل أيض</w:t>
      </w:r>
      <w:r>
        <w:rPr>
          <w:rFonts w:cs="Calibri" w:hint="cs"/>
          <w:sz w:val="28"/>
          <w:szCs w:val="28"/>
          <w:rtl/>
        </w:rPr>
        <w:t>ً</w:t>
      </w:r>
      <w:r w:rsidRPr="00DB06B9">
        <w:rPr>
          <w:rFonts w:cs="Calibri" w:hint="cs"/>
          <w:sz w:val="28"/>
          <w:szCs w:val="28"/>
          <w:rtl/>
        </w:rPr>
        <w:t xml:space="preserve">ا القيم والمبادئ التي توجّه عملنا. </w:t>
      </w:r>
    </w:p>
    <w:p w14:paraId="78BA2142" w14:textId="77777777" w:rsidR="003011AD" w:rsidRDefault="003011AD" w:rsidP="003011AD">
      <w:pPr>
        <w:pStyle w:val="ListParagraph"/>
        <w:numPr>
          <w:ilvl w:val="0"/>
          <w:numId w:val="16"/>
        </w:numPr>
        <w:bidi/>
        <w:spacing w:line="360" w:lineRule="auto"/>
        <w:rPr>
          <w:rFonts w:cs="Calibri"/>
          <w:sz w:val="28"/>
          <w:szCs w:val="28"/>
        </w:rPr>
      </w:pPr>
      <w:r>
        <w:rPr>
          <w:rFonts w:cs="Calibri" w:hint="cs"/>
          <w:sz w:val="28"/>
          <w:szCs w:val="28"/>
          <w:rtl/>
        </w:rPr>
        <w:t xml:space="preserve"> </w:t>
      </w:r>
      <w:r w:rsidRPr="00DB06B9">
        <w:rPr>
          <w:rFonts w:cs="Calibri" w:hint="cs"/>
          <w:b/>
          <w:bCs/>
          <w:sz w:val="28"/>
          <w:szCs w:val="28"/>
          <w:rtl/>
        </w:rPr>
        <w:t>تحديد الأثر المنشود:</w:t>
      </w:r>
      <w:r>
        <w:rPr>
          <w:rFonts w:cs="Calibri" w:hint="cs"/>
          <w:sz w:val="28"/>
          <w:szCs w:val="28"/>
          <w:rtl/>
        </w:rPr>
        <w:t xml:space="preserve"> ما هو الأثر الذي نريد تحقيقه على المدى البعيد؟  </w:t>
      </w:r>
    </w:p>
    <w:p w14:paraId="179AD62B" w14:textId="77777777" w:rsidR="003011AD" w:rsidRDefault="003011AD" w:rsidP="003011AD">
      <w:pPr>
        <w:pStyle w:val="ListParagraph"/>
        <w:numPr>
          <w:ilvl w:val="0"/>
          <w:numId w:val="16"/>
        </w:numPr>
        <w:bidi/>
        <w:spacing w:line="360" w:lineRule="auto"/>
        <w:rPr>
          <w:rFonts w:cs="Calibri"/>
          <w:sz w:val="28"/>
          <w:szCs w:val="28"/>
        </w:rPr>
      </w:pPr>
      <w:r>
        <w:rPr>
          <w:rFonts w:cs="Calibri" w:hint="cs"/>
          <w:sz w:val="28"/>
          <w:szCs w:val="28"/>
          <w:rtl/>
        </w:rPr>
        <w:t xml:space="preserve">  </w:t>
      </w:r>
      <w:r w:rsidRPr="00DB06B9">
        <w:rPr>
          <w:rFonts w:cs="Calibri" w:hint="cs"/>
          <w:b/>
          <w:bCs/>
          <w:sz w:val="28"/>
          <w:szCs w:val="28"/>
          <w:rtl/>
        </w:rPr>
        <w:t>تحديد الإنجازات المرجوّة والنتائج متوسطة المدى:</w:t>
      </w:r>
      <w:r w:rsidRPr="001A6A88">
        <w:rPr>
          <w:rFonts w:cs="Calibri" w:hint="cs"/>
          <w:sz w:val="28"/>
          <w:szCs w:val="28"/>
          <w:rtl/>
        </w:rPr>
        <w:t xml:space="preserve"> نفترض </w:t>
      </w:r>
      <w:r>
        <w:rPr>
          <w:rFonts w:cs="Calibri" w:hint="cs"/>
          <w:sz w:val="28"/>
          <w:szCs w:val="28"/>
          <w:rtl/>
        </w:rPr>
        <w:t>أ</w:t>
      </w:r>
      <w:r w:rsidRPr="001A6A88">
        <w:rPr>
          <w:rFonts w:cs="Calibri" w:hint="cs"/>
          <w:sz w:val="28"/>
          <w:szCs w:val="28"/>
          <w:rtl/>
        </w:rPr>
        <w:t>ن نشاطاتنا المستمرة تؤدي إلى نتائج متوسطة، إذا تم</w:t>
      </w:r>
      <w:r>
        <w:rPr>
          <w:rFonts w:cs="Calibri" w:hint="cs"/>
          <w:sz w:val="28"/>
          <w:szCs w:val="28"/>
          <w:rtl/>
        </w:rPr>
        <w:t>ّ</w:t>
      </w:r>
      <w:r w:rsidRPr="001A6A88">
        <w:rPr>
          <w:rFonts w:cs="Calibri" w:hint="cs"/>
          <w:sz w:val="28"/>
          <w:szCs w:val="28"/>
          <w:rtl/>
        </w:rPr>
        <w:t xml:space="preserve"> تحقيقها </w:t>
      </w:r>
      <w:r w:rsidRPr="001A6A88">
        <w:rPr>
          <w:rFonts w:cs="Calibri"/>
          <w:sz w:val="28"/>
          <w:szCs w:val="28"/>
          <w:rtl/>
        </w:rPr>
        <w:t>–</w:t>
      </w:r>
      <w:r w:rsidRPr="001A6A88">
        <w:rPr>
          <w:rFonts w:cs="Calibri" w:hint="cs"/>
          <w:sz w:val="28"/>
          <w:szCs w:val="28"/>
          <w:rtl/>
        </w:rPr>
        <w:t xml:space="preserve"> إذًا سنتقدّم إلى تحقيق الهدف.</w:t>
      </w:r>
      <w:r>
        <w:rPr>
          <w:rFonts w:cs="Calibri"/>
          <w:sz w:val="28"/>
          <w:szCs w:val="28"/>
        </w:rPr>
        <w:t xml:space="preserve"> </w:t>
      </w:r>
    </w:p>
    <w:p w14:paraId="2A16E665" w14:textId="77777777" w:rsidR="003011AD" w:rsidRPr="00BB4C50" w:rsidRDefault="003011AD" w:rsidP="003011AD">
      <w:pPr>
        <w:pStyle w:val="ListParagraph"/>
        <w:numPr>
          <w:ilvl w:val="0"/>
          <w:numId w:val="16"/>
        </w:numPr>
        <w:bidi/>
        <w:spacing w:line="360" w:lineRule="auto"/>
        <w:rPr>
          <w:rFonts w:cs="Calibri"/>
          <w:sz w:val="28"/>
          <w:szCs w:val="28"/>
        </w:rPr>
      </w:pPr>
      <w:r w:rsidRPr="007B3907">
        <w:rPr>
          <w:rFonts w:cs="Calibri" w:hint="cs"/>
          <w:sz w:val="28"/>
          <w:szCs w:val="28"/>
          <w:rtl/>
        </w:rPr>
        <w:t xml:space="preserve"> </w:t>
      </w:r>
      <w:r w:rsidRPr="00DB06B9">
        <w:rPr>
          <w:rFonts w:cs="Calibri" w:hint="cs"/>
          <w:b/>
          <w:bCs/>
          <w:sz w:val="28"/>
          <w:szCs w:val="28"/>
          <w:rtl/>
        </w:rPr>
        <w:t>تحديد استراتيجيات العمل:</w:t>
      </w:r>
      <w:r w:rsidRPr="007B3907">
        <w:rPr>
          <w:rFonts w:cs="Calibri" w:hint="cs"/>
          <w:sz w:val="28"/>
          <w:szCs w:val="28"/>
          <w:rtl/>
        </w:rPr>
        <w:t xml:space="preserve"> ما هي الاستراتيجيات المركزي</w:t>
      </w:r>
      <w:r>
        <w:rPr>
          <w:rFonts w:cs="Calibri" w:hint="cs"/>
          <w:sz w:val="28"/>
          <w:szCs w:val="28"/>
          <w:rtl/>
        </w:rPr>
        <w:t>ّ</w:t>
      </w:r>
      <w:r w:rsidRPr="007B3907">
        <w:rPr>
          <w:rFonts w:cs="Calibri" w:hint="cs"/>
          <w:sz w:val="28"/>
          <w:szCs w:val="28"/>
          <w:rtl/>
        </w:rPr>
        <w:t xml:space="preserve">ة التي نعتمد عليها للوصول للإنجازات المرجوّة والأثر المنشود المشتقّة من فرضيات العمل. </w:t>
      </w:r>
    </w:p>
    <w:p w14:paraId="4B918210" w14:textId="77777777" w:rsidR="003011AD" w:rsidRDefault="003011AD" w:rsidP="003011AD">
      <w:pPr>
        <w:bidi/>
        <w:spacing w:line="360" w:lineRule="auto"/>
        <w:rPr>
          <w:rFonts w:cs="Calibri"/>
          <w:sz w:val="28"/>
          <w:szCs w:val="28"/>
          <w:rtl/>
        </w:rPr>
      </w:pPr>
    </w:p>
    <w:p w14:paraId="283783B2" w14:textId="77777777" w:rsidR="003011AD" w:rsidRPr="00BB4C50" w:rsidRDefault="003011AD" w:rsidP="003011AD">
      <w:pPr>
        <w:bidi/>
        <w:spacing w:line="360" w:lineRule="auto"/>
        <w:rPr>
          <w:rFonts w:cs="Calibri"/>
          <w:b/>
          <w:bCs/>
          <w:sz w:val="28"/>
          <w:szCs w:val="28"/>
          <w:rtl/>
        </w:rPr>
      </w:pPr>
      <w:r w:rsidRPr="00BB4C50">
        <w:rPr>
          <w:rFonts w:cs="Calibri" w:hint="cs"/>
          <w:b/>
          <w:bCs/>
          <w:sz w:val="28"/>
          <w:szCs w:val="28"/>
          <w:rtl/>
        </w:rPr>
        <w:t xml:space="preserve">استراتيجيات العمل المختلفة: </w:t>
      </w:r>
    </w:p>
    <w:p w14:paraId="74C3FC02" w14:textId="77777777" w:rsidR="003011AD" w:rsidRDefault="003011AD" w:rsidP="003011AD">
      <w:pPr>
        <w:bidi/>
        <w:spacing w:line="360" w:lineRule="auto"/>
        <w:rPr>
          <w:rFonts w:cs="Calibri"/>
          <w:sz w:val="28"/>
          <w:szCs w:val="28"/>
          <w:rtl/>
        </w:rPr>
      </w:pPr>
      <w:r w:rsidRPr="00BB4C50">
        <w:rPr>
          <w:rFonts w:cs="Calibri" w:hint="cs"/>
          <w:sz w:val="28"/>
          <w:szCs w:val="28"/>
          <w:rtl/>
        </w:rPr>
        <w:t xml:space="preserve">المرافعة والتأثير على </w:t>
      </w:r>
      <w:r>
        <w:rPr>
          <w:rFonts w:cs="Calibri" w:hint="cs"/>
          <w:sz w:val="28"/>
          <w:szCs w:val="28"/>
          <w:rtl/>
        </w:rPr>
        <w:t>ال</w:t>
      </w:r>
      <w:r w:rsidRPr="00BB4C50">
        <w:rPr>
          <w:rFonts w:cs="Calibri" w:hint="cs"/>
          <w:sz w:val="28"/>
          <w:szCs w:val="28"/>
          <w:rtl/>
        </w:rPr>
        <w:t xml:space="preserve">سياسات </w:t>
      </w:r>
      <w:r>
        <w:rPr>
          <w:rFonts w:cs="Calibri" w:hint="cs"/>
          <w:sz w:val="28"/>
          <w:szCs w:val="28"/>
          <w:rtl/>
        </w:rPr>
        <w:t>ال</w:t>
      </w:r>
      <w:r w:rsidRPr="00BB4C50">
        <w:rPr>
          <w:rFonts w:cs="Calibri" w:hint="cs"/>
          <w:sz w:val="28"/>
          <w:szCs w:val="28"/>
          <w:rtl/>
        </w:rPr>
        <w:t>عامة</w:t>
      </w:r>
      <w:r>
        <w:rPr>
          <w:rFonts w:cs="Calibri" w:hint="cs"/>
          <w:sz w:val="28"/>
          <w:szCs w:val="28"/>
          <w:rtl/>
        </w:rPr>
        <w:t xml:space="preserve"> والتشريعات</w:t>
      </w:r>
      <w:r w:rsidRPr="00BB4C50">
        <w:rPr>
          <w:rFonts w:cs="Calibri" w:hint="cs"/>
          <w:sz w:val="28"/>
          <w:szCs w:val="28"/>
          <w:rtl/>
        </w:rPr>
        <w:t xml:space="preserve"> </w:t>
      </w:r>
    </w:p>
    <w:p w14:paraId="1DA7C959" w14:textId="77777777" w:rsidR="003011AD" w:rsidRDefault="003011AD" w:rsidP="003011AD">
      <w:pPr>
        <w:bidi/>
        <w:spacing w:line="360" w:lineRule="auto"/>
        <w:rPr>
          <w:rFonts w:cs="Calibri"/>
          <w:sz w:val="28"/>
          <w:szCs w:val="28"/>
          <w:rtl/>
        </w:rPr>
      </w:pPr>
      <w:r w:rsidRPr="00BB4C50">
        <w:rPr>
          <w:rFonts w:cs="Calibri" w:hint="cs"/>
          <w:sz w:val="28"/>
          <w:szCs w:val="28"/>
          <w:rtl/>
        </w:rPr>
        <w:t>الاحتجاج الشعبي</w:t>
      </w:r>
    </w:p>
    <w:p w14:paraId="48E40F1B" w14:textId="77777777" w:rsidR="003011AD" w:rsidRDefault="003011AD" w:rsidP="003011AD">
      <w:pPr>
        <w:bidi/>
        <w:spacing w:line="360" w:lineRule="auto"/>
        <w:rPr>
          <w:rFonts w:cs="Calibri"/>
          <w:sz w:val="28"/>
          <w:szCs w:val="28"/>
          <w:rtl/>
        </w:rPr>
      </w:pPr>
      <w:r w:rsidRPr="00BB4C50">
        <w:rPr>
          <w:rFonts w:cs="Calibri" w:hint="cs"/>
          <w:sz w:val="28"/>
          <w:szCs w:val="28"/>
          <w:rtl/>
        </w:rPr>
        <w:t xml:space="preserve"> توفير خدمات</w:t>
      </w:r>
    </w:p>
    <w:p w14:paraId="70246C5A" w14:textId="77777777" w:rsidR="003011AD" w:rsidRDefault="003011AD" w:rsidP="003011AD">
      <w:pPr>
        <w:bidi/>
        <w:spacing w:line="360" w:lineRule="auto"/>
        <w:rPr>
          <w:rFonts w:cs="Calibri"/>
          <w:sz w:val="28"/>
          <w:szCs w:val="28"/>
          <w:rtl/>
        </w:rPr>
      </w:pPr>
      <w:r w:rsidRPr="00BB4C50">
        <w:rPr>
          <w:rFonts w:cs="Calibri" w:hint="cs"/>
          <w:sz w:val="28"/>
          <w:szCs w:val="28"/>
          <w:rtl/>
        </w:rPr>
        <w:t>التمكين وتطوير القدرات والقيادة،</w:t>
      </w:r>
    </w:p>
    <w:p w14:paraId="405DA7F7" w14:textId="77777777" w:rsidR="003011AD" w:rsidRDefault="003011AD" w:rsidP="003011AD">
      <w:pPr>
        <w:bidi/>
        <w:spacing w:line="360" w:lineRule="auto"/>
        <w:rPr>
          <w:rFonts w:cs="Calibri"/>
          <w:sz w:val="28"/>
          <w:szCs w:val="28"/>
          <w:rtl/>
        </w:rPr>
      </w:pPr>
      <w:r w:rsidRPr="00BB4C50">
        <w:rPr>
          <w:rFonts w:cs="Calibri" w:hint="cs"/>
          <w:sz w:val="28"/>
          <w:szCs w:val="28"/>
          <w:rtl/>
        </w:rPr>
        <w:t>المرافقة الشخصية</w:t>
      </w:r>
    </w:p>
    <w:p w14:paraId="64017E87" w14:textId="77777777" w:rsidR="003011AD" w:rsidRDefault="003011AD" w:rsidP="003011AD">
      <w:pPr>
        <w:bidi/>
        <w:spacing w:line="360" w:lineRule="auto"/>
        <w:rPr>
          <w:rFonts w:cs="Calibri"/>
          <w:sz w:val="28"/>
          <w:szCs w:val="28"/>
          <w:rtl/>
        </w:rPr>
      </w:pPr>
      <w:r w:rsidRPr="00BB4C50">
        <w:rPr>
          <w:rFonts w:cs="Calibri" w:hint="cs"/>
          <w:sz w:val="28"/>
          <w:szCs w:val="28"/>
          <w:rtl/>
        </w:rPr>
        <w:t xml:space="preserve"> التنظيم الجماهيري</w:t>
      </w:r>
    </w:p>
    <w:p w14:paraId="285FEC0B" w14:textId="77777777" w:rsidR="003011AD" w:rsidRDefault="003011AD" w:rsidP="003011AD">
      <w:pPr>
        <w:bidi/>
        <w:spacing w:line="360" w:lineRule="auto"/>
        <w:rPr>
          <w:rFonts w:cs="Calibri"/>
          <w:sz w:val="28"/>
          <w:szCs w:val="28"/>
          <w:rtl/>
        </w:rPr>
      </w:pPr>
      <w:r w:rsidRPr="00BB4C50">
        <w:rPr>
          <w:rFonts w:cs="Calibri" w:hint="cs"/>
          <w:sz w:val="28"/>
          <w:szCs w:val="28"/>
          <w:rtl/>
        </w:rPr>
        <w:t>تغيير الخطاب الجماهيري والإعلامي</w:t>
      </w:r>
    </w:p>
    <w:p w14:paraId="02EF2429" w14:textId="77777777" w:rsidR="003011AD" w:rsidRDefault="003011AD" w:rsidP="003011AD">
      <w:pPr>
        <w:bidi/>
        <w:spacing w:line="360" w:lineRule="auto"/>
        <w:rPr>
          <w:rFonts w:cs="Calibri"/>
          <w:sz w:val="28"/>
          <w:szCs w:val="28"/>
          <w:rtl/>
        </w:rPr>
      </w:pPr>
      <w:r w:rsidRPr="00BB4C50">
        <w:rPr>
          <w:rFonts w:cs="Calibri" w:hint="cs"/>
          <w:sz w:val="28"/>
          <w:szCs w:val="28"/>
          <w:rtl/>
        </w:rPr>
        <w:t>بناء شراكات مع سلطات محلية والقطاع الخاص</w:t>
      </w:r>
    </w:p>
    <w:p w14:paraId="2B4AFB48" w14:textId="77777777" w:rsidR="003011AD" w:rsidRDefault="003011AD" w:rsidP="003011AD">
      <w:pPr>
        <w:bidi/>
        <w:spacing w:line="360" w:lineRule="auto"/>
        <w:rPr>
          <w:rFonts w:cs="Calibri"/>
          <w:sz w:val="28"/>
          <w:szCs w:val="28"/>
          <w:rtl/>
        </w:rPr>
      </w:pPr>
      <w:r w:rsidRPr="00BB4C50">
        <w:rPr>
          <w:rFonts w:cs="Calibri" w:hint="cs"/>
          <w:sz w:val="28"/>
          <w:szCs w:val="28"/>
          <w:rtl/>
        </w:rPr>
        <w:t>بناء ونشر معرفة وتوجهات فكرية وتوفير معلومات وشفافيتها</w:t>
      </w:r>
    </w:p>
    <w:p w14:paraId="7696D072" w14:textId="77777777" w:rsidR="003011AD" w:rsidRPr="00BB4C50" w:rsidRDefault="003011AD" w:rsidP="003011AD">
      <w:pPr>
        <w:bidi/>
        <w:spacing w:line="360" w:lineRule="auto"/>
        <w:rPr>
          <w:rFonts w:cs="Calibri"/>
          <w:sz w:val="28"/>
          <w:szCs w:val="28"/>
        </w:rPr>
      </w:pPr>
      <w:r w:rsidRPr="00BB4C50">
        <w:rPr>
          <w:rFonts w:cs="Calibri" w:hint="cs"/>
          <w:sz w:val="28"/>
          <w:szCs w:val="28"/>
          <w:rtl/>
        </w:rPr>
        <w:t>تطوير تكنولوجيا بهدف التغيير المجتمعيّ.</w:t>
      </w:r>
    </w:p>
    <w:p w14:paraId="12C7ADB6" w14:textId="77777777" w:rsidR="003011AD" w:rsidRDefault="003011AD" w:rsidP="003011AD">
      <w:pPr>
        <w:bidi/>
        <w:spacing w:line="360" w:lineRule="auto"/>
        <w:rPr>
          <w:rFonts w:cs="Calibri"/>
          <w:sz w:val="28"/>
          <w:szCs w:val="28"/>
          <w:rtl/>
        </w:rPr>
      </w:pPr>
    </w:p>
    <w:p w14:paraId="115FE22E" w14:textId="77777777" w:rsidR="003011AD" w:rsidRPr="00DB06B9" w:rsidRDefault="003011AD" w:rsidP="003011AD">
      <w:pPr>
        <w:bidi/>
        <w:spacing w:line="360" w:lineRule="auto"/>
        <w:rPr>
          <w:rFonts w:cs="Calibri"/>
          <w:sz w:val="28"/>
          <w:szCs w:val="28"/>
        </w:rPr>
      </w:pPr>
      <w:r w:rsidRPr="003011AD">
        <w:rPr>
          <w:rFonts w:cs="Calibri" w:hint="cs"/>
          <w:sz w:val="28"/>
          <w:szCs w:val="28"/>
          <w:rtl/>
        </w:rPr>
        <w:t>(رسم بياني + نموذج)</w:t>
      </w:r>
      <w:r w:rsidRPr="00DB06B9">
        <w:rPr>
          <w:rFonts w:cs="Calibri" w:hint="cs"/>
          <w:sz w:val="28"/>
          <w:szCs w:val="28"/>
          <w:rtl/>
        </w:rPr>
        <w:t xml:space="preserve"> </w:t>
      </w:r>
    </w:p>
    <w:p w14:paraId="1EF9618C" w14:textId="77777777" w:rsidR="003011AD" w:rsidRPr="00DB06B9" w:rsidRDefault="003011AD" w:rsidP="003011AD">
      <w:pPr>
        <w:bidi/>
        <w:spacing w:line="360" w:lineRule="auto"/>
        <w:jc w:val="both"/>
        <w:rPr>
          <w:rFonts w:cstheme="minorHAnsi"/>
          <w:sz w:val="28"/>
          <w:szCs w:val="28"/>
          <w:rtl/>
        </w:rPr>
      </w:pPr>
    </w:p>
    <w:p w14:paraId="601FE856" w14:textId="77777777" w:rsidR="003011AD" w:rsidRDefault="003011AD" w:rsidP="003011AD">
      <w:pPr>
        <w:bidi/>
        <w:spacing w:line="360" w:lineRule="auto"/>
        <w:jc w:val="both"/>
        <w:rPr>
          <w:rFonts w:cstheme="minorHAnsi"/>
          <w:sz w:val="28"/>
          <w:szCs w:val="28"/>
          <w:rtl/>
        </w:rPr>
      </w:pPr>
    </w:p>
    <w:p w14:paraId="43211916" w14:textId="77777777" w:rsidR="003011AD" w:rsidRPr="00DB06B9" w:rsidRDefault="003011AD" w:rsidP="003011AD">
      <w:pPr>
        <w:bidi/>
        <w:spacing w:line="360" w:lineRule="auto"/>
        <w:jc w:val="both"/>
        <w:rPr>
          <w:rFonts w:cstheme="minorHAnsi"/>
          <w:b/>
          <w:bCs/>
          <w:sz w:val="28"/>
          <w:szCs w:val="28"/>
          <w:rtl/>
        </w:rPr>
      </w:pPr>
      <w:r w:rsidRPr="00DB06B9">
        <w:rPr>
          <w:rFonts w:cstheme="minorHAnsi" w:hint="cs"/>
          <w:b/>
          <w:bCs/>
          <w:sz w:val="28"/>
          <w:szCs w:val="28"/>
          <w:rtl/>
        </w:rPr>
        <w:t>خلفيّة فكريّة</w:t>
      </w:r>
    </w:p>
    <w:p w14:paraId="67CC45C5" w14:textId="77777777" w:rsidR="003011AD" w:rsidRPr="005E515F" w:rsidRDefault="003011AD" w:rsidP="003011AD">
      <w:pPr>
        <w:bidi/>
        <w:spacing w:line="360" w:lineRule="auto"/>
        <w:jc w:val="both"/>
        <w:rPr>
          <w:rFonts w:cstheme="minorHAnsi"/>
          <w:b/>
          <w:bCs/>
          <w:sz w:val="28"/>
          <w:szCs w:val="28"/>
          <w:rtl/>
        </w:rPr>
      </w:pPr>
      <w:r w:rsidRPr="005E515F">
        <w:rPr>
          <w:rFonts w:cstheme="minorHAnsi" w:hint="cs"/>
          <w:b/>
          <w:bCs/>
          <w:sz w:val="28"/>
          <w:szCs w:val="28"/>
          <w:rtl/>
        </w:rPr>
        <w:t>عن المجتمع المدنيّ</w:t>
      </w:r>
      <w:r>
        <w:rPr>
          <w:rFonts w:cstheme="minorHAnsi" w:hint="cs"/>
          <w:b/>
          <w:bCs/>
          <w:sz w:val="28"/>
          <w:szCs w:val="28"/>
          <w:rtl/>
        </w:rPr>
        <w:t xml:space="preserve"> والمشاركة في صنع السياسات بالحيّز </w:t>
      </w:r>
    </w:p>
    <w:p w14:paraId="229D7C2C" w14:textId="77777777" w:rsidR="003011AD" w:rsidRDefault="003011AD" w:rsidP="003011AD">
      <w:pPr>
        <w:bidi/>
        <w:spacing w:line="360" w:lineRule="auto"/>
        <w:jc w:val="both"/>
        <w:rPr>
          <w:rFonts w:cs="Calibri"/>
          <w:sz w:val="28"/>
          <w:szCs w:val="28"/>
          <w:rtl/>
        </w:rPr>
      </w:pPr>
      <w:r w:rsidRPr="00516355">
        <w:rPr>
          <w:rFonts w:cs="Calibri"/>
          <w:sz w:val="28"/>
          <w:szCs w:val="28"/>
          <w:rtl/>
        </w:rPr>
        <w:t>المجتمع المدني هو الحيز الاجتماعي والسياسي النامي من الاختلاف الوظيفي بين الدولة، السوق والعائلة</w:t>
      </w:r>
      <w:r>
        <w:rPr>
          <w:rFonts w:cs="Calibri" w:hint="cs"/>
          <w:sz w:val="28"/>
          <w:szCs w:val="28"/>
          <w:rtl/>
        </w:rPr>
        <w:t>. يُشار من خلاله إلى الأطر والتنظيمات المختلفة المتمايزة عنها، مثل الجمعيات والنقابات والحراكات وما إلى ذلك.</w:t>
      </w:r>
      <w:r w:rsidRPr="00516355">
        <w:rPr>
          <w:rFonts w:cs="Calibri"/>
          <w:sz w:val="28"/>
          <w:szCs w:val="28"/>
          <w:rtl/>
        </w:rPr>
        <w:t xml:space="preserve"> </w:t>
      </w:r>
      <w:r>
        <w:rPr>
          <w:rFonts w:cs="Calibri" w:hint="cs"/>
          <w:sz w:val="28"/>
          <w:szCs w:val="28"/>
          <w:rtl/>
        </w:rPr>
        <w:t>ي</w:t>
      </w:r>
      <w:r w:rsidRPr="00516355">
        <w:rPr>
          <w:rFonts w:cs="Calibri"/>
          <w:sz w:val="28"/>
          <w:szCs w:val="28"/>
          <w:rtl/>
        </w:rPr>
        <w:t xml:space="preserve">أخذ </w:t>
      </w:r>
      <w:r>
        <w:rPr>
          <w:rFonts w:cs="Calibri" w:hint="cs"/>
          <w:sz w:val="28"/>
          <w:szCs w:val="28"/>
          <w:rtl/>
        </w:rPr>
        <w:t xml:space="preserve">المجتمع المدنيّ </w:t>
      </w:r>
      <w:r w:rsidRPr="00516355">
        <w:rPr>
          <w:rFonts w:cs="Calibri"/>
          <w:sz w:val="28"/>
          <w:szCs w:val="28"/>
          <w:rtl/>
        </w:rPr>
        <w:t>معاني مختلفة ومتنوعة تتشكل بين المواطنة والسياسية والقوة، وتمنح المواطنين إمكانيات بناء القوة السياسية</w:t>
      </w:r>
      <w:r>
        <w:rPr>
          <w:rFonts w:cs="Calibri" w:hint="cs"/>
          <w:sz w:val="28"/>
          <w:szCs w:val="28"/>
          <w:rtl/>
        </w:rPr>
        <w:t xml:space="preserve"> مقابل السلطات وقوى السوق</w:t>
      </w:r>
      <w:r w:rsidRPr="00516355">
        <w:rPr>
          <w:rFonts w:cs="Calibri"/>
          <w:sz w:val="28"/>
          <w:szCs w:val="28"/>
          <w:rtl/>
        </w:rPr>
        <w:t xml:space="preserve">. </w:t>
      </w:r>
    </w:p>
    <w:p w14:paraId="0EB16327" w14:textId="77777777" w:rsidR="003011AD" w:rsidRDefault="003011AD" w:rsidP="003011AD">
      <w:pPr>
        <w:bidi/>
        <w:spacing w:line="360" w:lineRule="auto"/>
        <w:jc w:val="both"/>
        <w:rPr>
          <w:rFonts w:cstheme="minorHAnsi"/>
          <w:sz w:val="28"/>
          <w:szCs w:val="28"/>
          <w:rtl/>
        </w:rPr>
      </w:pPr>
      <w:r w:rsidRPr="00516355">
        <w:rPr>
          <w:rFonts w:cs="Calibri"/>
          <w:sz w:val="28"/>
          <w:szCs w:val="28"/>
          <w:rtl/>
        </w:rPr>
        <w:t xml:space="preserve">المجتمع المدني هو شكل محدد من السياسة المتشكلة في سياق اجتماعي وتاريخي وثقافي واقتصادي محدد، اذ يتحرك من خلال مصالح واحتياجات اجتماعية واقتصادية وسياسية متنوعة، هوية ثقافية، </w:t>
      </w:r>
      <w:r>
        <w:rPr>
          <w:rFonts w:cs="Calibri" w:hint="cs"/>
          <w:sz w:val="28"/>
          <w:szCs w:val="28"/>
          <w:rtl/>
        </w:rPr>
        <w:t>إ</w:t>
      </w:r>
      <w:r w:rsidRPr="00516355">
        <w:rPr>
          <w:rFonts w:cs="Calibri"/>
          <w:sz w:val="28"/>
          <w:szCs w:val="28"/>
          <w:rtl/>
        </w:rPr>
        <w:t xml:space="preserve">ثنية </w:t>
      </w:r>
      <w:r>
        <w:rPr>
          <w:rFonts w:cs="Calibri" w:hint="cs"/>
          <w:sz w:val="28"/>
          <w:szCs w:val="28"/>
          <w:rtl/>
        </w:rPr>
        <w:t>إ</w:t>
      </w:r>
      <w:r w:rsidRPr="00516355">
        <w:rPr>
          <w:rFonts w:cs="Calibri"/>
          <w:sz w:val="28"/>
          <w:szCs w:val="28"/>
          <w:rtl/>
        </w:rPr>
        <w:t>و دينية، مراقبة وتحديد قوة الدولة، التأثير على الحيز السياسي، الديمقراطي</w:t>
      </w:r>
      <w:r>
        <w:rPr>
          <w:rFonts w:cs="Calibri" w:hint="cs"/>
          <w:sz w:val="28"/>
          <w:szCs w:val="28"/>
          <w:rtl/>
        </w:rPr>
        <w:t>ّة</w:t>
      </w:r>
      <w:r>
        <w:rPr>
          <w:rFonts w:cstheme="minorHAnsi" w:hint="cs"/>
          <w:sz w:val="28"/>
          <w:szCs w:val="28"/>
          <w:rtl/>
        </w:rPr>
        <w:t>.</w:t>
      </w:r>
      <w:r w:rsidRPr="00516355">
        <w:rPr>
          <w:rFonts w:cstheme="minorHAnsi"/>
          <w:sz w:val="28"/>
          <w:szCs w:val="28"/>
        </w:rPr>
        <w:t xml:space="preserve"> </w:t>
      </w:r>
    </w:p>
    <w:p w14:paraId="49D58DE1" w14:textId="77777777" w:rsidR="003011AD" w:rsidRDefault="003011AD" w:rsidP="003011AD">
      <w:pPr>
        <w:bidi/>
        <w:spacing w:line="360" w:lineRule="auto"/>
        <w:jc w:val="both"/>
        <w:rPr>
          <w:rFonts w:cs="Calibri"/>
          <w:sz w:val="28"/>
          <w:szCs w:val="28"/>
        </w:rPr>
      </w:pPr>
    </w:p>
    <w:p w14:paraId="36F9E831" w14:textId="77777777" w:rsidR="003011AD" w:rsidRDefault="003011AD" w:rsidP="003011AD">
      <w:pPr>
        <w:bidi/>
        <w:spacing w:line="360" w:lineRule="auto"/>
        <w:jc w:val="both"/>
        <w:rPr>
          <w:rFonts w:cs="Calibri"/>
          <w:sz w:val="28"/>
          <w:szCs w:val="28"/>
        </w:rPr>
      </w:pPr>
    </w:p>
    <w:p w14:paraId="4635875D" w14:textId="20B0BAC5" w:rsidR="003011AD" w:rsidRDefault="003011AD" w:rsidP="003011AD">
      <w:pPr>
        <w:bidi/>
        <w:spacing w:line="360" w:lineRule="auto"/>
        <w:jc w:val="both"/>
        <w:rPr>
          <w:rFonts w:cstheme="minorHAnsi"/>
          <w:sz w:val="28"/>
          <w:szCs w:val="28"/>
          <w:rtl/>
        </w:rPr>
      </w:pPr>
      <w:r w:rsidRPr="00516355">
        <w:rPr>
          <w:rFonts w:cs="Calibri"/>
          <w:sz w:val="28"/>
          <w:szCs w:val="28"/>
          <w:rtl/>
        </w:rPr>
        <w:t xml:space="preserve">في السنوات الأخيرة زادت الحركات الاجتماعية المتمثلة في طموحها نيل ملكية على الموارد الجماعية، نقد النظام السياسي، الاهتمام في أسلوب الحياة، التعددية القيمية والثقافية. </w:t>
      </w:r>
      <w:r w:rsidRPr="00516355">
        <w:rPr>
          <w:rFonts w:cs="Calibri" w:hint="cs"/>
          <w:sz w:val="28"/>
          <w:szCs w:val="28"/>
          <w:rtl/>
        </w:rPr>
        <w:t>تنتظم</w:t>
      </w:r>
      <w:r w:rsidRPr="00516355">
        <w:rPr>
          <w:rFonts w:cs="Calibri"/>
          <w:sz w:val="28"/>
          <w:szCs w:val="28"/>
          <w:rtl/>
        </w:rPr>
        <w:t xml:space="preserve"> الحركات الاجتماعي بشكل متعدد غير هرمي، التي تطمح الى نيل استقلالية منه. </w:t>
      </w:r>
      <w:r>
        <w:rPr>
          <w:rFonts w:cs="Calibri" w:hint="cs"/>
          <w:sz w:val="28"/>
          <w:szCs w:val="28"/>
          <w:rtl/>
        </w:rPr>
        <w:t xml:space="preserve">وجد </w:t>
      </w:r>
      <w:r w:rsidRPr="00516355">
        <w:rPr>
          <w:rFonts w:cs="Calibri"/>
          <w:sz w:val="28"/>
          <w:szCs w:val="28"/>
          <w:rtl/>
        </w:rPr>
        <w:t>باحث</w:t>
      </w:r>
      <w:r>
        <w:rPr>
          <w:rFonts w:cs="Calibri" w:hint="cs"/>
          <w:sz w:val="28"/>
          <w:szCs w:val="28"/>
          <w:rtl/>
        </w:rPr>
        <w:t>و</w:t>
      </w:r>
      <w:r w:rsidRPr="00516355">
        <w:rPr>
          <w:rFonts w:cs="Calibri"/>
          <w:sz w:val="28"/>
          <w:szCs w:val="28"/>
          <w:rtl/>
        </w:rPr>
        <w:t xml:space="preserve">ن كثر </w:t>
      </w:r>
      <w:r>
        <w:rPr>
          <w:rFonts w:cs="Calibri" w:hint="cs"/>
          <w:sz w:val="28"/>
          <w:szCs w:val="28"/>
          <w:rtl/>
        </w:rPr>
        <w:t>أ</w:t>
      </w:r>
      <w:r w:rsidRPr="00516355">
        <w:rPr>
          <w:rFonts w:cs="Calibri"/>
          <w:sz w:val="28"/>
          <w:szCs w:val="28"/>
          <w:rtl/>
        </w:rPr>
        <w:t>ن المجتمع المد</w:t>
      </w:r>
      <w:r>
        <w:rPr>
          <w:rFonts w:cs="Calibri" w:hint="cs"/>
          <w:sz w:val="28"/>
          <w:szCs w:val="28"/>
          <w:rtl/>
        </w:rPr>
        <w:t>ن</w:t>
      </w:r>
      <w:r w:rsidRPr="00516355">
        <w:rPr>
          <w:rFonts w:cs="Calibri"/>
          <w:sz w:val="28"/>
          <w:szCs w:val="28"/>
          <w:rtl/>
        </w:rPr>
        <w:t xml:space="preserve">ي </w:t>
      </w:r>
      <w:r>
        <w:rPr>
          <w:rFonts w:cs="Calibri" w:hint="cs"/>
          <w:sz w:val="28"/>
          <w:szCs w:val="28"/>
          <w:rtl/>
        </w:rPr>
        <w:t>ي</w:t>
      </w:r>
      <w:r w:rsidRPr="00516355">
        <w:rPr>
          <w:rFonts w:cs="Calibri"/>
          <w:sz w:val="28"/>
          <w:szCs w:val="28"/>
          <w:rtl/>
        </w:rPr>
        <w:t xml:space="preserve">تأثر من </w:t>
      </w:r>
      <w:r>
        <w:rPr>
          <w:rFonts w:cs="Calibri" w:hint="cs"/>
          <w:sz w:val="28"/>
          <w:szCs w:val="28"/>
          <w:rtl/>
        </w:rPr>
        <w:t>سيرور</w:t>
      </w:r>
      <w:r w:rsidRPr="00516355">
        <w:rPr>
          <w:rFonts w:cs="Calibri"/>
          <w:sz w:val="28"/>
          <w:szCs w:val="28"/>
          <w:rtl/>
        </w:rPr>
        <w:t>ت اجتماعية واقتصادية وسياسية في الحيز والمدينة</w:t>
      </w:r>
      <w:r>
        <w:rPr>
          <w:rFonts w:cs="Calibri" w:hint="cs"/>
          <w:sz w:val="28"/>
          <w:szCs w:val="28"/>
          <w:rtl/>
        </w:rPr>
        <w:t>، وأنّ له</w:t>
      </w:r>
      <w:r w:rsidRPr="00516355">
        <w:rPr>
          <w:rFonts w:cs="Calibri"/>
          <w:sz w:val="28"/>
          <w:szCs w:val="28"/>
          <w:rtl/>
        </w:rPr>
        <w:t xml:space="preserve"> </w:t>
      </w:r>
      <w:r>
        <w:rPr>
          <w:rFonts w:cs="Calibri" w:hint="cs"/>
          <w:sz w:val="28"/>
          <w:szCs w:val="28"/>
          <w:rtl/>
        </w:rPr>
        <w:t>أ</w:t>
      </w:r>
      <w:r w:rsidRPr="00516355">
        <w:rPr>
          <w:rFonts w:cs="Calibri"/>
          <w:sz w:val="28"/>
          <w:szCs w:val="28"/>
          <w:rtl/>
        </w:rPr>
        <w:t>همي</w:t>
      </w:r>
      <w:r>
        <w:rPr>
          <w:rFonts w:cs="Calibri" w:hint="cs"/>
          <w:sz w:val="28"/>
          <w:szCs w:val="28"/>
          <w:rtl/>
        </w:rPr>
        <w:t>ّ</w:t>
      </w:r>
      <w:r w:rsidRPr="00516355">
        <w:rPr>
          <w:rFonts w:cs="Calibri"/>
          <w:sz w:val="28"/>
          <w:szCs w:val="28"/>
          <w:rtl/>
        </w:rPr>
        <w:t>ة</w:t>
      </w:r>
      <w:r>
        <w:rPr>
          <w:rFonts w:cs="Calibri" w:hint="cs"/>
          <w:sz w:val="28"/>
          <w:szCs w:val="28"/>
          <w:rtl/>
        </w:rPr>
        <w:t xml:space="preserve"> كبيرة في</w:t>
      </w:r>
      <w:r w:rsidRPr="00516355">
        <w:rPr>
          <w:rFonts w:cs="Calibri"/>
          <w:sz w:val="28"/>
          <w:szCs w:val="28"/>
          <w:rtl/>
        </w:rPr>
        <w:t xml:space="preserve"> دفع الحقوق في الحيز</w:t>
      </w:r>
      <w:r w:rsidRPr="00516355">
        <w:rPr>
          <w:rFonts w:cstheme="minorHAnsi"/>
          <w:sz w:val="28"/>
          <w:szCs w:val="28"/>
        </w:rPr>
        <w:t>.</w:t>
      </w:r>
    </w:p>
    <w:p w14:paraId="0E96DD78" w14:textId="77777777" w:rsidR="003011AD" w:rsidRDefault="003011AD" w:rsidP="003011AD">
      <w:pPr>
        <w:bidi/>
        <w:spacing w:line="360" w:lineRule="auto"/>
        <w:jc w:val="both"/>
        <w:rPr>
          <w:rFonts w:cstheme="minorHAnsi"/>
          <w:sz w:val="28"/>
          <w:szCs w:val="28"/>
          <w:rtl/>
        </w:rPr>
      </w:pPr>
      <w:r w:rsidRPr="00516355">
        <w:rPr>
          <w:rFonts w:cs="Calibri"/>
          <w:sz w:val="28"/>
          <w:szCs w:val="28"/>
          <w:rtl/>
        </w:rPr>
        <w:t>يطلب المجتمع المدني المشاركة في اتخاذ القرار ال</w:t>
      </w:r>
      <w:r>
        <w:rPr>
          <w:rFonts w:cs="Calibri"/>
          <w:sz w:val="28"/>
          <w:szCs w:val="28"/>
          <w:rtl/>
        </w:rPr>
        <w:t>مؤثّر</w:t>
      </w:r>
      <w:r w:rsidRPr="00516355">
        <w:rPr>
          <w:rFonts w:cs="Calibri"/>
          <w:sz w:val="28"/>
          <w:szCs w:val="28"/>
          <w:rtl/>
        </w:rPr>
        <w:t xml:space="preserve"> على حياة المجتمع وضمان التعبير عن الاحتياجات، المعرفة الجماهيرية، وتوسيع حيز الديمقراطية في صنع السياسات. </w:t>
      </w:r>
      <w:r>
        <w:rPr>
          <w:rFonts w:cs="Calibri" w:hint="cs"/>
          <w:sz w:val="28"/>
          <w:szCs w:val="28"/>
          <w:rtl/>
        </w:rPr>
        <w:t>ب</w:t>
      </w:r>
      <w:r w:rsidRPr="00516355">
        <w:rPr>
          <w:rFonts w:cs="Calibri"/>
          <w:sz w:val="28"/>
          <w:szCs w:val="28"/>
          <w:rtl/>
        </w:rPr>
        <w:t>الإضافة الى ذلك، المجتمع المدني اهتم في قضايا الاستقطاب الاجتماعي الناتجة عن التحولات التخطيطية في المدن والسياسات التي تعزز مصالح السوق الحر على حساب مصالح السكان.، ودفع نحو حقوق المجموعات الاجتماعية في استهلاك خدمات المدينة، والعدالة في توزيع الموارد، والمشاركة الفعالة في التخطيط</w:t>
      </w:r>
      <w:r>
        <w:rPr>
          <w:rFonts w:cstheme="minorHAnsi" w:hint="cs"/>
          <w:sz w:val="28"/>
          <w:szCs w:val="28"/>
          <w:rtl/>
        </w:rPr>
        <w:t>.</w:t>
      </w:r>
    </w:p>
    <w:p w14:paraId="4CBB0089" w14:textId="77777777" w:rsidR="003011AD" w:rsidRDefault="003011AD" w:rsidP="003011AD">
      <w:pPr>
        <w:bidi/>
        <w:spacing w:line="360" w:lineRule="auto"/>
        <w:jc w:val="both"/>
        <w:rPr>
          <w:rFonts w:cstheme="minorHAnsi"/>
          <w:sz w:val="28"/>
          <w:szCs w:val="28"/>
          <w:rtl/>
        </w:rPr>
      </w:pPr>
    </w:p>
    <w:p w14:paraId="3D106D99" w14:textId="77777777" w:rsidR="003011AD" w:rsidRDefault="003011AD" w:rsidP="003011AD">
      <w:pPr>
        <w:bidi/>
        <w:spacing w:line="360" w:lineRule="auto"/>
        <w:jc w:val="both"/>
        <w:rPr>
          <w:rFonts w:cstheme="minorHAnsi"/>
          <w:sz w:val="28"/>
          <w:szCs w:val="28"/>
          <w:rtl/>
        </w:rPr>
      </w:pPr>
    </w:p>
    <w:p w14:paraId="3A495AA7" w14:textId="77777777" w:rsidR="003011AD" w:rsidRDefault="003011AD" w:rsidP="003011AD">
      <w:pPr>
        <w:bidi/>
        <w:spacing w:line="360" w:lineRule="auto"/>
        <w:jc w:val="both"/>
        <w:rPr>
          <w:rFonts w:cstheme="minorHAnsi"/>
          <w:sz w:val="28"/>
          <w:szCs w:val="28"/>
          <w:rtl/>
        </w:rPr>
      </w:pPr>
    </w:p>
    <w:p w14:paraId="2B278ADE" w14:textId="77777777" w:rsidR="003011AD" w:rsidRDefault="003011AD" w:rsidP="003011AD">
      <w:pPr>
        <w:bidi/>
        <w:spacing w:line="360" w:lineRule="auto"/>
        <w:jc w:val="both"/>
        <w:rPr>
          <w:rFonts w:cstheme="minorHAnsi"/>
          <w:sz w:val="28"/>
          <w:szCs w:val="28"/>
          <w:rtl/>
        </w:rPr>
      </w:pPr>
    </w:p>
    <w:p w14:paraId="27072417" w14:textId="77777777" w:rsidR="003011AD" w:rsidRDefault="003011AD" w:rsidP="003011AD">
      <w:pPr>
        <w:bidi/>
        <w:spacing w:line="360" w:lineRule="auto"/>
        <w:jc w:val="both"/>
        <w:rPr>
          <w:rFonts w:cstheme="minorHAnsi"/>
          <w:sz w:val="28"/>
          <w:szCs w:val="28"/>
          <w:rtl/>
        </w:rPr>
      </w:pPr>
    </w:p>
    <w:p w14:paraId="58005E18" w14:textId="77777777" w:rsidR="003011AD" w:rsidRDefault="003011AD" w:rsidP="003011AD">
      <w:pPr>
        <w:bidi/>
        <w:spacing w:line="360" w:lineRule="auto"/>
        <w:jc w:val="both"/>
        <w:rPr>
          <w:rFonts w:cstheme="minorHAnsi"/>
          <w:sz w:val="28"/>
          <w:szCs w:val="28"/>
          <w:rtl/>
        </w:rPr>
      </w:pPr>
    </w:p>
    <w:p w14:paraId="2126B376" w14:textId="77777777" w:rsidR="003011AD" w:rsidRDefault="003011AD" w:rsidP="003011AD">
      <w:pPr>
        <w:bidi/>
        <w:spacing w:line="360" w:lineRule="auto"/>
        <w:jc w:val="both"/>
        <w:rPr>
          <w:rFonts w:cstheme="minorHAnsi"/>
          <w:sz w:val="28"/>
          <w:szCs w:val="28"/>
          <w:rtl/>
        </w:rPr>
      </w:pPr>
    </w:p>
    <w:p w14:paraId="64BF6931" w14:textId="77777777" w:rsidR="003011AD" w:rsidRDefault="003011AD" w:rsidP="003011AD">
      <w:pPr>
        <w:bidi/>
        <w:spacing w:line="360" w:lineRule="auto"/>
        <w:jc w:val="both"/>
        <w:rPr>
          <w:rFonts w:cstheme="minorHAnsi"/>
          <w:sz w:val="28"/>
          <w:szCs w:val="28"/>
          <w:rtl/>
        </w:rPr>
      </w:pPr>
    </w:p>
    <w:p w14:paraId="1E3366E7" w14:textId="77777777" w:rsidR="003011AD" w:rsidRDefault="003011AD" w:rsidP="003011AD">
      <w:pPr>
        <w:bidi/>
        <w:spacing w:line="360" w:lineRule="auto"/>
        <w:jc w:val="both"/>
        <w:rPr>
          <w:rFonts w:cstheme="minorHAnsi"/>
          <w:sz w:val="28"/>
          <w:szCs w:val="28"/>
          <w:rtl/>
        </w:rPr>
      </w:pPr>
    </w:p>
    <w:p w14:paraId="34FF6730" w14:textId="77777777" w:rsidR="003011AD" w:rsidRDefault="003011AD" w:rsidP="003011AD">
      <w:pPr>
        <w:bidi/>
        <w:spacing w:line="360" w:lineRule="auto"/>
        <w:jc w:val="both"/>
        <w:rPr>
          <w:rFonts w:cstheme="minorHAnsi"/>
          <w:sz w:val="28"/>
          <w:szCs w:val="28"/>
          <w:rtl/>
        </w:rPr>
      </w:pPr>
    </w:p>
    <w:p w14:paraId="452669EA" w14:textId="77777777" w:rsidR="003011AD" w:rsidRDefault="003011AD" w:rsidP="003011AD">
      <w:pPr>
        <w:bidi/>
        <w:spacing w:line="360" w:lineRule="auto"/>
        <w:jc w:val="both"/>
        <w:rPr>
          <w:rFonts w:cstheme="minorHAnsi"/>
          <w:sz w:val="28"/>
          <w:szCs w:val="28"/>
          <w:rtl/>
        </w:rPr>
      </w:pPr>
    </w:p>
    <w:p w14:paraId="6DBA08CD" w14:textId="77777777" w:rsidR="003011AD" w:rsidRDefault="003011AD" w:rsidP="003011AD">
      <w:pPr>
        <w:bidi/>
        <w:spacing w:line="360" w:lineRule="auto"/>
        <w:jc w:val="both"/>
        <w:rPr>
          <w:rFonts w:cstheme="minorHAnsi"/>
          <w:sz w:val="28"/>
          <w:szCs w:val="28"/>
          <w:rtl/>
        </w:rPr>
      </w:pPr>
    </w:p>
    <w:p w14:paraId="14F095AA" w14:textId="77777777" w:rsidR="003011AD" w:rsidRDefault="003011AD" w:rsidP="003011AD">
      <w:pPr>
        <w:bidi/>
        <w:spacing w:line="360" w:lineRule="auto"/>
        <w:jc w:val="both"/>
        <w:rPr>
          <w:rFonts w:cstheme="minorHAnsi"/>
          <w:sz w:val="28"/>
          <w:szCs w:val="28"/>
          <w:rtl/>
        </w:rPr>
      </w:pPr>
    </w:p>
    <w:p w14:paraId="6CAA5187" w14:textId="77777777" w:rsidR="003011AD" w:rsidRDefault="003011AD" w:rsidP="003011AD">
      <w:pPr>
        <w:bidi/>
        <w:spacing w:line="360" w:lineRule="auto"/>
        <w:jc w:val="both"/>
        <w:rPr>
          <w:rFonts w:cstheme="minorHAnsi"/>
          <w:sz w:val="28"/>
          <w:szCs w:val="28"/>
          <w:rtl/>
        </w:rPr>
      </w:pPr>
    </w:p>
    <w:p w14:paraId="5D069FC7" w14:textId="77777777" w:rsidR="003011AD" w:rsidRDefault="003011AD" w:rsidP="003011AD">
      <w:pPr>
        <w:bidi/>
        <w:spacing w:line="360" w:lineRule="auto"/>
        <w:jc w:val="both"/>
        <w:rPr>
          <w:rFonts w:cstheme="minorHAnsi"/>
          <w:sz w:val="28"/>
          <w:szCs w:val="28"/>
          <w:rtl/>
        </w:rPr>
      </w:pPr>
    </w:p>
    <w:p w14:paraId="622C7952" w14:textId="77777777" w:rsidR="003011AD" w:rsidRDefault="003011AD" w:rsidP="003011AD">
      <w:pPr>
        <w:bidi/>
        <w:spacing w:line="360" w:lineRule="auto"/>
        <w:jc w:val="both"/>
        <w:rPr>
          <w:rFonts w:cstheme="minorHAnsi"/>
          <w:sz w:val="28"/>
          <w:szCs w:val="28"/>
          <w:rtl/>
        </w:rPr>
      </w:pPr>
    </w:p>
    <w:p w14:paraId="0134A6BE" w14:textId="77777777" w:rsidR="003011AD" w:rsidRDefault="003011AD" w:rsidP="003011AD">
      <w:pPr>
        <w:bidi/>
        <w:spacing w:line="360" w:lineRule="auto"/>
        <w:jc w:val="both"/>
        <w:rPr>
          <w:rFonts w:cstheme="minorHAnsi"/>
          <w:sz w:val="28"/>
          <w:szCs w:val="28"/>
          <w:rtl/>
        </w:rPr>
      </w:pPr>
    </w:p>
    <w:p w14:paraId="5BED6D4F" w14:textId="77777777" w:rsidR="003011AD" w:rsidRPr="00F57501" w:rsidRDefault="003011AD" w:rsidP="003011AD">
      <w:pPr>
        <w:bidi/>
        <w:spacing w:line="360" w:lineRule="auto"/>
        <w:rPr>
          <w:rFonts w:asciiTheme="minorHAnsi" w:hAnsiTheme="minorHAnsi" w:cstheme="minorHAnsi"/>
          <w:b/>
          <w:bCs/>
          <w:sz w:val="32"/>
          <w:szCs w:val="32"/>
          <w:u w:val="single"/>
          <w:rtl/>
        </w:rPr>
      </w:pPr>
      <w:r w:rsidRPr="00F57501">
        <w:rPr>
          <w:rFonts w:asciiTheme="minorHAnsi" w:hAnsiTheme="minorHAnsi" w:cstheme="minorHAnsi"/>
          <w:b/>
          <w:bCs/>
          <w:sz w:val="32"/>
          <w:szCs w:val="32"/>
          <w:u w:val="single"/>
          <w:rtl/>
        </w:rPr>
        <w:t>اللقاء ال</w:t>
      </w:r>
      <w:r w:rsidRPr="00F57501">
        <w:rPr>
          <w:rFonts w:asciiTheme="minorHAnsi" w:hAnsiTheme="minorHAnsi" w:cstheme="minorHAnsi" w:hint="cs"/>
          <w:b/>
          <w:bCs/>
          <w:sz w:val="32"/>
          <w:szCs w:val="32"/>
          <w:u w:val="single"/>
          <w:rtl/>
        </w:rPr>
        <w:t>ثامن</w:t>
      </w:r>
      <w:r w:rsidRPr="00F57501">
        <w:rPr>
          <w:rFonts w:asciiTheme="minorHAnsi" w:hAnsiTheme="minorHAnsi" w:cstheme="minorHAnsi"/>
          <w:b/>
          <w:bCs/>
          <w:sz w:val="32"/>
          <w:szCs w:val="32"/>
          <w:u w:val="single"/>
          <w:rtl/>
        </w:rPr>
        <w:t xml:space="preserve">: التغيير على أرض الواقع </w:t>
      </w:r>
    </w:p>
    <w:p w14:paraId="3E8768EF" w14:textId="77777777" w:rsidR="003011AD" w:rsidRPr="00F57501" w:rsidRDefault="003011AD" w:rsidP="003011AD">
      <w:pPr>
        <w:bidi/>
        <w:spacing w:line="360" w:lineRule="auto"/>
        <w:rPr>
          <w:rFonts w:asciiTheme="minorHAnsi" w:hAnsiTheme="minorHAnsi" w:cstheme="minorHAnsi"/>
          <w:b/>
          <w:bCs/>
          <w:sz w:val="26"/>
          <w:szCs w:val="26"/>
          <w:u w:val="single"/>
          <w:rtl/>
        </w:rPr>
      </w:pPr>
    </w:p>
    <w:p w14:paraId="6BD17A14" w14:textId="77777777" w:rsidR="003011AD" w:rsidRPr="00F57501" w:rsidRDefault="003011AD" w:rsidP="003011AD">
      <w:pPr>
        <w:bidi/>
        <w:spacing w:line="360" w:lineRule="auto"/>
        <w:rPr>
          <w:rFonts w:asciiTheme="minorHAnsi" w:hAnsiTheme="minorHAnsi" w:cstheme="minorHAnsi"/>
          <w:b/>
          <w:bCs/>
          <w:sz w:val="26"/>
          <w:szCs w:val="26"/>
          <w:u w:val="single"/>
          <w:rtl/>
        </w:rPr>
      </w:pPr>
      <w:r w:rsidRPr="00F57501">
        <w:rPr>
          <w:rFonts w:asciiTheme="minorHAnsi" w:hAnsiTheme="minorHAnsi" w:cstheme="minorHAnsi"/>
          <w:b/>
          <w:bCs/>
          <w:sz w:val="26"/>
          <w:szCs w:val="26"/>
          <w:u w:val="single"/>
          <w:rtl/>
        </w:rPr>
        <w:t>مقدّمة</w:t>
      </w:r>
    </w:p>
    <w:p w14:paraId="5E4548A0"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sz w:val="26"/>
          <w:szCs w:val="26"/>
          <w:rtl/>
        </w:rPr>
        <w:t xml:space="preserve">بعد أن وضعنا نظرية التغيير المجتمعي، </w:t>
      </w:r>
      <w:r w:rsidRPr="00F57501">
        <w:rPr>
          <w:rFonts w:asciiTheme="minorHAnsi" w:hAnsiTheme="minorHAnsi" w:cstheme="minorHAnsi" w:hint="cs"/>
          <w:sz w:val="26"/>
          <w:szCs w:val="26"/>
          <w:rtl/>
        </w:rPr>
        <w:t>و</w:t>
      </w:r>
      <w:r w:rsidRPr="00F57501">
        <w:rPr>
          <w:rFonts w:asciiTheme="minorHAnsi" w:hAnsiTheme="minorHAnsi" w:cstheme="minorHAnsi"/>
          <w:sz w:val="26"/>
          <w:szCs w:val="26"/>
          <w:rtl/>
        </w:rPr>
        <w:t xml:space="preserve">فرضيات العمل والأثر المنشود والإنجازات المرجوّة والاستراتيجيات، تأتي مرحلة ترجمة هذه النظرية إلى مشروع استراتيجي وعملي وبناء خطط عمل، حول قضايا يختارها المشاركون/ات وتكون مرتبطة بقصصهم وأولوياتهم والمضامين التي رشحت عن التدريب.  </w:t>
      </w:r>
    </w:p>
    <w:p w14:paraId="2300099A"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sz w:val="26"/>
          <w:szCs w:val="26"/>
          <w:rtl/>
        </w:rPr>
        <w:t xml:space="preserve">في هذا اللقاء سنطلب من كلّ مجموعة/ة بناء مشروع بناء على نظرية التغيير التي وضعوها. </w:t>
      </w:r>
    </w:p>
    <w:p w14:paraId="537D2CDD"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hint="cs"/>
          <w:sz w:val="26"/>
          <w:szCs w:val="26"/>
          <w:rtl/>
        </w:rPr>
        <w:t xml:space="preserve">مهم التفكير في هذا الإطار كمجموعة منظّمة تسعى للتغيير المجتمعيّ، وليس كأفراد منفصلين، حتّى لو كانت المبادرة في بدايتها فرديّة. </w:t>
      </w:r>
    </w:p>
    <w:p w14:paraId="042F04E9" w14:textId="77777777" w:rsidR="003011AD" w:rsidRPr="00F57501" w:rsidRDefault="003011AD" w:rsidP="003011AD">
      <w:pPr>
        <w:bidi/>
        <w:spacing w:line="360" w:lineRule="auto"/>
        <w:rPr>
          <w:rFonts w:asciiTheme="minorHAnsi" w:hAnsiTheme="minorHAnsi" w:cstheme="minorHAnsi"/>
          <w:sz w:val="26"/>
          <w:szCs w:val="26"/>
          <w:rtl/>
        </w:rPr>
      </w:pPr>
    </w:p>
    <w:p w14:paraId="1ADC2455"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b/>
          <w:bCs/>
          <w:sz w:val="26"/>
          <w:szCs w:val="26"/>
          <w:u w:val="single"/>
          <w:rtl/>
        </w:rPr>
        <w:t xml:space="preserve">أهداف الورشة: </w:t>
      </w:r>
    </w:p>
    <w:p w14:paraId="0A6A8183"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منح مهارات حول بناء مشاريع وخطط عمل</w:t>
      </w:r>
    </w:p>
    <w:p w14:paraId="32F72DA5"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 xml:space="preserve">ترجمة نظرية التغيير إلى مشروع عملي </w:t>
      </w:r>
    </w:p>
    <w:p w14:paraId="4F9EEF7A" w14:textId="77777777" w:rsidR="003011AD" w:rsidRPr="00F57501" w:rsidRDefault="003011AD" w:rsidP="003011AD">
      <w:pPr>
        <w:bidi/>
        <w:spacing w:line="360" w:lineRule="auto"/>
        <w:rPr>
          <w:rFonts w:asciiTheme="minorHAnsi" w:hAnsiTheme="minorHAnsi" w:cstheme="minorHAnsi"/>
          <w:b/>
          <w:bCs/>
          <w:sz w:val="26"/>
          <w:szCs w:val="26"/>
          <w:u w:val="single"/>
          <w:rtl/>
        </w:rPr>
      </w:pPr>
    </w:p>
    <w:p w14:paraId="1F5601AD" w14:textId="77777777" w:rsidR="003011AD" w:rsidRPr="00F57501" w:rsidRDefault="003011AD" w:rsidP="003011AD">
      <w:pPr>
        <w:bidi/>
        <w:spacing w:line="360" w:lineRule="auto"/>
        <w:rPr>
          <w:rFonts w:asciiTheme="minorHAnsi" w:hAnsiTheme="minorHAnsi" w:cstheme="minorHAnsi"/>
          <w:b/>
          <w:bCs/>
          <w:sz w:val="26"/>
          <w:szCs w:val="26"/>
          <w:u w:val="single"/>
          <w:rtl/>
        </w:rPr>
      </w:pPr>
      <w:r w:rsidRPr="00F57501">
        <w:rPr>
          <w:rFonts w:asciiTheme="minorHAnsi" w:hAnsiTheme="minorHAnsi" w:cstheme="minorHAnsi"/>
          <w:b/>
          <w:bCs/>
          <w:sz w:val="26"/>
          <w:szCs w:val="26"/>
          <w:u w:val="single"/>
          <w:rtl/>
        </w:rPr>
        <w:t xml:space="preserve">مدّة الورشة: </w:t>
      </w:r>
    </w:p>
    <w:p w14:paraId="418B01F8"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sz w:val="26"/>
          <w:szCs w:val="26"/>
          <w:rtl/>
        </w:rPr>
        <w:t>ساعة ونصف</w:t>
      </w:r>
    </w:p>
    <w:p w14:paraId="2FB172CB" w14:textId="77777777" w:rsidR="003011AD" w:rsidRPr="00F57501" w:rsidRDefault="003011AD" w:rsidP="003011AD">
      <w:pPr>
        <w:bidi/>
        <w:spacing w:line="360" w:lineRule="auto"/>
        <w:rPr>
          <w:rFonts w:asciiTheme="minorHAnsi" w:hAnsiTheme="minorHAnsi" w:cstheme="minorHAnsi"/>
          <w:b/>
          <w:bCs/>
          <w:sz w:val="26"/>
          <w:szCs w:val="26"/>
          <w:u w:val="single"/>
          <w:rtl/>
        </w:rPr>
      </w:pPr>
    </w:p>
    <w:p w14:paraId="458DAD56" w14:textId="77777777" w:rsidR="003011AD" w:rsidRPr="00F57501" w:rsidRDefault="003011AD" w:rsidP="003011AD">
      <w:pPr>
        <w:bidi/>
        <w:spacing w:line="360" w:lineRule="auto"/>
        <w:rPr>
          <w:rFonts w:asciiTheme="minorHAnsi" w:hAnsiTheme="minorHAnsi" w:cstheme="minorHAnsi"/>
          <w:b/>
          <w:bCs/>
          <w:sz w:val="26"/>
          <w:szCs w:val="26"/>
          <w:u w:val="single"/>
          <w:rtl/>
        </w:rPr>
      </w:pPr>
      <w:r w:rsidRPr="00F57501">
        <w:rPr>
          <w:rFonts w:asciiTheme="minorHAnsi" w:hAnsiTheme="minorHAnsi" w:cstheme="minorHAnsi"/>
          <w:b/>
          <w:bCs/>
          <w:sz w:val="26"/>
          <w:szCs w:val="26"/>
          <w:u w:val="single"/>
          <w:rtl/>
        </w:rPr>
        <w:t xml:space="preserve">سير الورشة:  </w:t>
      </w: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F57501" w14:paraId="4071D3AE" w14:textId="77777777" w:rsidTr="00862AF0">
        <w:trPr>
          <w:trHeight w:val="841"/>
        </w:trPr>
        <w:tc>
          <w:tcPr>
            <w:tcW w:w="864" w:type="dxa"/>
          </w:tcPr>
          <w:p w14:paraId="673FA30B"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8"/>
                <w:szCs w:val="28"/>
              </w:rPr>
            </w:pPr>
            <w:r w:rsidRPr="00F57501">
              <w:rPr>
                <w:rFonts w:asciiTheme="minorHAnsi" w:hAnsiTheme="minorHAnsi" w:cstheme="minorHAnsi"/>
                <w:spacing w:val="-5"/>
                <w:sz w:val="28"/>
                <w:szCs w:val="28"/>
              </w:rPr>
              <w:t>5</w:t>
            </w:r>
            <w:r w:rsidRPr="00F57501">
              <w:rPr>
                <w:rFonts w:asciiTheme="minorHAnsi" w:hAnsiTheme="minorHAnsi" w:cstheme="minorHAnsi"/>
                <w:spacing w:val="-5"/>
                <w:sz w:val="28"/>
                <w:szCs w:val="28"/>
                <w:rtl/>
              </w:rPr>
              <w:t xml:space="preserve"> دقائق</w:t>
            </w:r>
          </w:p>
        </w:tc>
        <w:tc>
          <w:tcPr>
            <w:tcW w:w="8429" w:type="dxa"/>
          </w:tcPr>
          <w:p w14:paraId="0F5EBEEE" w14:textId="77777777" w:rsidR="003011AD" w:rsidRPr="00F57501" w:rsidRDefault="003011AD" w:rsidP="00862AF0">
            <w:pPr>
              <w:pStyle w:val="TableParagraph"/>
              <w:bidi/>
              <w:spacing w:line="360" w:lineRule="auto"/>
              <w:ind w:left="110"/>
              <w:rPr>
                <w:rFonts w:asciiTheme="minorHAnsi" w:hAnsiTheme="minorHAnsi" w:cstheme="minorHAnsi"/>
                <w:sz w:val="28"/>
                <w:szCs w:val="28"/>
                <w:rtl/>
              </w:rPr>
            </w:pPr>
            <w:r w:rsidRPr="00F57501">
              <w:rPr>
                <w:rFonts w:asciiTheme="minorHAnsi" w:hAnsiTheme="minorHAnsi" w:cstheme="minorHAnsi"/>
                <w:sz w:val="28"/>
                <w:szCs w:val="28"/>
                <w:rtl/>
              </w:rPr>
              <w:t>نتحدّث عن</w:t>
            </w:r>
            <w:r w:rsidRPr="00F57501">
              <w:rPr>
                <w:rFonts w:asciiTheme="minorHAnsi" w:hAnsiTheme="minorHAnsi" w:cstheme="minorHAnsi" w:hint="cs"/>
                <w:sz w:val="28"/>
                <w:szCs w:val="28"/>
                <w:rtl/>
              </w:rPr>
              <w:t xml:space="preserve"> أهمية المشاريع في النشاط القياديّ المنظّم من أجل التغيير الاجتماعيّ، كأداة مركزيّة لتأطير مجموعة من المهام التي تحتاج موارد مختلفة وفترة زمنيّة محدّدة لكي تحقّق أهدافًا معينة نسعى لها. المشروع هو ترجمة عمليّة لجانب أو أكثر من </w:t>
            </w:r>
            <w:r w:rsidRPr="00F57501">
              <w:rPr>
                <w:rFonts w:asciiTheme="minorHAnsi" w:hAnsiTheme="minorHAnsi" w:cstheme="minorHAnsi"/>
                <w:sz w:val="28"/>
                <w:szCs w:val="28"/>
                <w:rtl/>
              </w:rPr>
              <w:t>نظرية التغيير</w:t>
            </w:r>
            <w:r w:rsidRPr="00F57501">
              <w:rPr>
                <w:rFonts w:asciiTheme="minorHAnsi" w:hAnsiTheme="minorHAnsi" w:cstheme="minorHAnsi" w:hint="cs"/>
                <w:sz w:val="28"/>
                <w:szCs w:val="28"/>
                <w:rtl/>
              </w:rPr>
              <w:t>.</w:t>
            </w:r>
          </w:p>
          <w:p w14:paraId="40CF7372" w14:textId="77777777" w:rsidR="003011AD" w:rsidRPr="00F57501" w:rsidRDefault="003011AD" w:rsidP="00862AF0">
            <w:pPr>
              <w:pStyle w:val="TableParagraph"/>
              <w:bidi/>
              <w:spacing w:line="360" w:lineRule="auto"/>
              <w:ind w:left="110"/>
              <w:rPr>
                <w:rFonts w:asciiTheme="minorHAnsi" w:hAnsiTheme="minorHAnsi" w:cstheme="minorHAnsi"/>
                <w:sz w:val="28"/>
                <w:szCs w:val="28"/>
              </w:rPr>
            </w:pPr>
            <w:r w:rsidRPr="00F57501">
              <w:rPr>
                <w:rFonts w:asciiTheme="minorHAnsi" w:hAnsiTheme="minorHAnsi" w:cstheme="minorHAnsi"/>
                <w:sz w:val="28"/>
                <w:szCs w:val="28"/>
                <w:rtl/>
              </w:rPr>
              <w:t xml:space="preserve"> </w:t>
            </w:r>
          </w:p>
        </w:tc>
        <w:tc>
          <w:tcPr>
            <w:tcW w:w="888" w:type="dxa"/>
          </w:tcPr>
          <w:p w14:paraId="718CC516" w14:textId="77777777" w:rsidR="003011AD" w:rsidRPr="00F57501" w:rsidRDefault="003011AD" w:rsidP="00862AF0">
            <w:pPr>
              <w:pStyle w:val="TableParagraph"/>
              <w:bidi/>
              <w:spacing w:before="6" w:line="360" w:lineRule="auto"/>
              <w:ind w:left="101" w:right="154"/>
              <w:jc w:val="center"/>
              <w:rPr>
                <w:rFonts w:asciiTheme="minorHAnsi" w:hAnsiTheme="minorHAnsi" w:cstheme="minorHAnsi"/>
                <w:sz w:val="28"/>
                <w:szCs w:val="28"/>
              </w:rPr>
            </w:pPr>
            <w:r w:rsidRPr="00F57501">
              <w:rPr>
                <w:rFonts w:asciiTheme="minorHAnsi" w:hAnsiTheme="minorHAnsi" w:cstheme="minorHAnsi"/>
                <w:sz w:val="28"/>
                <w:szCs w:val="28"/>
                <w:rtl/>
              </w:rPr>
              <w:t>1</w:t>
            </w:r>
          </w:p>
        </w:tc>
      </w:tr>
      <w:tr w:rsidR="003011AD" w:rsidRPr="00F57501" w14:paraId="24C2F746" w14:textId="77777777" w:rsidTr="00862AF0">
        <w:trPr>
          <w:trHeight w:val="1343"/>
        </w:trPr>
        <w:tc>
          <w:tcPr>
            <w:tcW w:w="864" w:type="dxa"/>
          </w:tcPr>
          <w:p w14:paraId="69D28942"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8"/>
                <w:szCs w:val="28"/>
              </w:rPr>
            </w:pPr>
            <w:r w:rsidRPr="00F57501">
              <w:rPr>
                <w:rFonts w:asciiTheme="minorHAnsi" w:hAnsiTheme="minorHAnsi" w:cstheme="minorHAnsi"/>
                <w:spacing w:val="-5"/>
                <w:sz w:val="28"/>
                <w:szCs w:val="28"/>
              </w:rPr>
              <w:t>15</w:t>
            </w:r>
            <w:r w:rsidRPr="00F57501">
              <w:rPr>
                <w:rFonts w:asciiTheme="minorHAnsi" w:hAnsiTheme="minorHAnsi" w:cstheme="minorHAnsi"/>
                <w:spacing w:val="-5"/>
                <w:sz w:val="28"/>
                <w:szCs w:val="28"/>
                <w:rtl/>
              </w:rPr>
              <w:t xml:space="preserve"> دقائق</w:t>
            </w:r>
          </w:p>
        </w:tc>
        <w:tc>
          <w:tcPr>
            <w:tcW w:w="8429" w:type="dxa"/>
          </w:tcPr>
          <w:p w14:paraId="4CE89B04" w14:textId="77777777" w:rsidR="003011AD" w:rsidRPr="00F57501" w:rsidRDefault="003011AD" w:rsidP="00862AF0">
            <w:pPr>
              <w:pStyle w:val="TableParagraph"/>
              <w:bidi/>
              <w:spacing w:before="1" w:line="360" w:lineRule="auto"/>
              <w:rPr>
                <w:rFonts w:asciiTheme="minorHAnsi" w:hAnsiTheme="minorHAnsi" w:cstheme="minorHAnsi"/>
                <w:sz w:val="28"/>
                <w:szCs w:val="28"/>
                <w:rtl/>
              </w:rPr>
            </w:pPr>
            <w:r w:rsidRPr="00F57501">
              <w:rPr>
                <w:rFonts w:asciiTheme="minorHAnsi" w:hAnsiTheme="minorHAnsi" w:cstheme="minorHAnsi" w:hint="cs"/>
                <w:sz w:val="28"/>
                <w:szCs w:val="28"/>
                <w:rtl/>
              </w:rPr>
              <w:t xml:space="preserve"> نشرح عن </w:t>
            </w:r>
            <w:r w:rsidRPr="00F57501">
              <w:rPr>
                <w:rFonts w:asciiTheme="minorHAnsi" w:hAnsiTheme="minorHAnsi" w:cstheme="minorHAnsi"/>
                <w:sz w:val="28"/>
                <w:szCs w:val="28"/>
                <w:rtl/>
              </w:rPr>
              <w:t>أهمية تحديد جمهور الهدف في المرحلة الأولى</w:t>
            </w:r>
            <w:r w:rsidRPr="00F57501">
              <w:rPr>
                <w:rFonts w:asciiTheme="minorHAnsi" w:hAnsiTheme="minorHAnsi" w:cstheme="minorHAnsi" w:hint="cs"/>
                <w:sz w:val="28"/>
                <w:szCs w:val="28"/>
                <w:rtl/>
              </w:rPr>
              <w:t xml:space="preserve"> من تخطيط المشروع، الذي</w:t>
            </w:r>
            <w:r w:rsidRPr="00F57501">
              <w:rPr>
                <w:rFonts w:asciiTheme="minorHAnsi" w:hAnsiTheme="minorHAnsi" w:cstheme="minorHAnsi"/>
                <w:sz w:val="28"/>
                <w:szCs w:val="28"/>
                <w:rtl/>
              </w:rPr>
              <w:t xml:space="preserve"> بناء</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 </w:t>
            </w:r>
            <w:r w:rsidRPr="00F57501">
              <w:rPr>
                <w:rFonts w:asciiTheme="minorHAnsi" w:hAnsiTheme="minorHAnsi" w:cstheme="minorHAnsi" w:hint="cs"/>
                <w:sz w:val="28"/>
                <w:szCs w:val="28"/>
                <w:rtl/>
              </w:rPr>
              <w:t>نقوم بالتقدّم في تحديد باقي مركباته</w:t>
            </w:r>
            <w:r w:rsidRPr="00F57501">
              <w:rPr>
                <w:rFonts w:asciiTheme="minorHAnsi" w:hAnsiTheme="minorHAnsi" w:cstheme="minorHAnsi"/>
                <w:sz w:val="28"/>
                <w:szCs w:val="28"/>
                <w:rtl/>
              </w:rPr>
              <w:t>.</w:t>
            </w:r>
          </w:p>
          <w:p w14:paraId="128FD3D4" w14:textId="77777777" w:rsidR="003011AD" w:rsidRPr="00F57501" w:rsidRDefault="003011AD" w:rsidP="00862AF0">
            <w:pPr>
              <w:pStyle w:val="TableParagraph"/>
              <w:bidi/>
              <w:spacing w:before="1" w:line="360" w:lineRule="auto"/>
              <w:rPr>
                <w:rFonts w:asciiTheme="minorHAnsi" w:hAnsiTheme="minorHAnsi" w:cstheme="minorHAnsi"/>
                <w:sz w:val="28"/>
                <w:szCs w:val="28"/>
              </w:rPr>
            </w:pPr>
            <w:r w:rsidRPr="00F57501">
              <w:rPr>
                <w:rFonts w:asciiTheme="minorHAnsi" w:hAnsiTheme="minorHAnsi" w:cstheme="minorHAnsi"/>
                <w:sz w:val="28"/>
                <w:szCs w:val="28"/>
                <w:rtl/>
              </w:rPr>
              <w:t xml:space="preserve">نوزّع المجموعة إلى نفس المجموعات الصغيرة التي عملت على نظرية التغيير، ونطلب منهم تحديد جمهور الهدف. </w:t>
            </w:r>
          </w:p>
          <w:p w14:paraId="32BE2AA8" w14:textId="77777777" w:rsidR="003011AD" w:rsidRPr="00F57501" w:rsidRDefault="003011AD" w:rsidP="00862AF0">
            <w:pPr>
              <w:pStyle w:val="TableParagraph"/>
              <w:bidi/>
              <w:spacing w:before="1" w:line="360" w:lineRule="auto"/>
              <w:rPr>
                <w:rFonts w:asciiTheme="minorHAnsi" w:hAnsiTheme="minorHAnsi" w:cstheme="minorHAnsi"/>
                <w:sz w:val="28"/>
                <w:szCs w:val="28"/>
                <w:rtl/>
              </w:rPr>
            </w:pPr>
            <w:r w:rsidRPr="00F57501">
              <w:rPr>
                <w:rFonts w:asciiTheme="minorHAnsi" w:hAnsiTheme="minorHAnsi" w:cstheme="minorHAnsi"/>
                <w:sz w:val="28"/>
                <w:szCs w:val="28"/>
                <w:rtl/>
              </w:rPr>
              <w:t>تناقش كل</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 مجموعة</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 من خلال عصف ذهني</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 جماهير الهدف المقترحة من خلال مناقشة جمهور الهدف القائم، والكامن، والمشارك غير مستهدف، والغائب (م</w:t>
            </w:r>
            <w:r w:rsidRPr="00F57501">
              <w:rPr>
                <w:rFonts w:asciiTheme="minorHAnsi" w:hAnsiTheme="minorHAnsi" w:cstheme="minorHAnsi" w:hint="cs"/>
                <w:sz w:val="28"/>
                <w:szCs w:val="28"/>
                <w:rtl/>
              </w:rPr>
              <w:t>رفق شرح</w:t>
            </w:r>
            <w:r w:rsidRPr="00F57501">
              <w:rPr>
                <w:rFonts w:asciiTheme="minorHAnsi" w:hAnsiTheme="minorHAnsi" w:cstheme="minorHAnsi"/>
                <w:sz w:val="28"/>
                <w:szCs w:val="28"/>
                <w:rtl/>
              </w:rPr>
              <w:t>). وثم يتم تحديد جمهور الهدف العيني</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   </w:t>
            </w:r>
          </w:p>
          <w:p w14:paraId="4477432D" w14:textId="77777777" w:rsidR="003011AD" w:rsidRPr="00F57501" w:rsidRDefault="003011AD" w:rsidP="00862AF0">
            <w:pPr>
              <w:pStyle w:val="TableParagraph"/>
              <w:bidi/>
              <w:spacing w:before="1" w:line="360" w:lineRule="auto"/>
              <w:rPr>
                <w:rFonts w:asciiTheme="minorHAnsi" w:hAnsiTheme="minorHAnsi" w:cstheme="minorHAnsi"/>
                <w:sz w:val="28"/>
                <w:szCs w:val="28"/>
              </w:rPr>
            </w:pPr>
            <w:r w:rsidRPr="00F57501">
              <w:rPr>
                <w:rFonts w:asciiTheme="minorHAnsi" w:hAnsiTheme="minorHAnsi" w:cstheme="minorHAnsi"/>
                <w:sz w:val="28"/>
                <w:szCs w:val="28"/>
                <w:rtl/>
              </w:rPr>
              <w:t>نشجّع المجموعة على التفكير العيني</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 </w:t>
            </w:r>
            <w:r w:rsidRPr="00F57501">
              <w:rPr>
                <w:rFonts w:asciiTheme="minorHAnsi" w:hAnsiTheme="minorHAnsi" w:cstheme="minorHAnsi" w:hint="cs"/>
                <w:sz w:val="28"/>
                <w:szCs w:val="28"/>
                <w:rtl/>
              </w:rPr>
              <w:t xml:space="preserve">في </w:t>
            </w:r>
            <w:r w:rsidRPr="00F57501">
              <w:rPr>
                <w:rFonts w:asciiTheme="minorHAnsi" w:hAnsiTheme="minorHAnsi" w:cstheme="minorHAnsi"/>
                <w:sz w:val="28"/>
                <w:szCs w:val="28"/>
                <w:rtl/>
              </w:rPr>
              <w:t>جماهير الهدف، وعلى تشريح جماهير الهدف من خلال العمر والمنطقة والمهارات والاحتياجات والقدرات. نطلب من كلّ مجموعة أن تختار مندوبًا/ة عنها ليشرح ما هي جماهير الهدف العيني</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 xml:space="preserve">ة.  </w:t>
            </w:r>
          </w:p>
        </w:tc>
        <w:tc>
          <w:tcPr>
            <w:tcW w:w="888" w:type="dxa"/>
          </w:tcPr>
          <w:p w14:paraId="2E58EE84" w14:textId="77777777" w:rsidR="003011AD" w:rsidRPr="00F57501" w:rsidRDefault="003011AD" w:rsidP="00862AF0">
            <w:pPr>
              <w:pStyle w:val="TableParagraph"/>
              <w:bidi/>
              <w:spacing w:before="6" w:line="360" w:lineRule="auto"/>
              <w:ind w:left="101" w:right="264"/>
              <w:jc w:val="center"/>
              <w:rPr>
                <w:rFonts w:asciiTheme="minorHAnsi" w:hAnsiTheme="minorHAnsi" w:cstheme="minorHAnsi"/>
                <w:sz w:val="28"/>
                <w:szCs w:val="28"/>
              </w:rPr>
            </w:pPr>
            <w:r w:rsidRPr="00F57501">
              <w:rPr>
                <w:rFonts w:asciiTheme="minorHAnsi" w:hAnsiTheme="minorHAnsi" w:cstheme="minorHAnsi"/>
                <w:sz w:val="28"/>
                <w:szCs w:val="28"/>
                <w:rtl/>
              </w:rPr>
              <w:t>2</w:t>
            </w:r>
          </w:p>
        </w:tc>
      </w:tr>
      <w:tr w:rsidR="003011AD" w:rsidRPr="00F57501" w14:paraId="4C604A6F" w14:textId="77777777" w:rsidTr="00862AF0">
        <w:trPr>
          <w:trHeight w:val="903"/>
        </w:trPr>
        <w:tc>
          <w:tcPr>
            <w:tcW w:w="864" w:type="dxa"/>
          </w:tcPr>
          <w:p w14:paraId="6695108B"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8"/>
                <w:szCs w:val="28"/>
              </w:rPr>
            </w:pPr>
            <w:r w:rsidRPr="00F57501">
              <w:rPr>
                <w:rFonts w:asciiTheme="minorHAnsi" w:hAnsiTheme="minorHAnsi" w:cstheme="minorHAnsi"/>
                <w:spacing w:val="-5"/>
                <w:sz w:val="28"/>
                <w:szCs w:val="28"/>
              </w:rPr>
              <w:t>20</w:t>
            </w:r>
            <w:r w:rsidRPr="00F57501">
              <w:rPr>
                <w:rFonts w:asciiTheme="minorHAnsi" w:hAnsiTheme="minorHAnsi" w:cstheme="minorHAnsi"/>
                <w:spacing w:val="-5"/>
                <w:sz w:val="28"/>
                <w:szCs w:val="28"/>
                <w:rtl/>
              </w:rPr>
              <w:t xml:space="preserve"> دقيقة</w:t>
            </w:r>
          </w:p>
        </w:tc>
        <w:tc>
          <w:tcPr>
            <w:tcW w:w="8429" w:type="dxa"/>
          </w:tcPr>
          <w:p w14:paraId="7FA895B6" w14:textId="77777777" w:rsidR="003011AD" w:rsidRPr="00F57501" w:rsidRDefault="003011AD" w:rsidP="00862AF0">
            <w:pPr>
              <w:pStyle w:val="TableParagraph"/>
              <w:tabs>
                <w:tab w:val="left" w:pos="990"/>
              </w:tabs>
              <w:bidi/>
              <w:spacing w:before="7" w:line="360" w:lineRule="auto"/>
              <w:ind w:right="1106"/>
              <w:rPr>
                <w:rFonts w:asciiTheme="minorHAnsi" w:hAnsiTheme="minorHAnsi" w:cstheme="minorHAnsi"/>
                <w:sz w:val="28"/>
                <w:szCs w:val="28"/>
              </w:rPr>
            </w:pPr>
            <w:r w:rsidRPr="00F57501">
              <w:rPr>
                <w:rFonts w:asciiTheme="minorHAnsi" w:hAnsiTheme="minorHAnsi" w:cstheme="minorHAnsi"/>
                <w:sz w:val="28"/>
                <w:szCs w:val="28"/>
                <w:rtl/>
              </w:rPr>
              <w:t xml:space="preserve">تقوم كلّ مجموعة بعرض وشرح جماهير الهدف التي اختاروها (كلّ مجموعة </w:t>
            </w:r>
            <w:r w:rsidRPr="00F57501">
              <w:rPr>
                <w:rFonts w:asciiTheme="minorHAnsi" w:hAnsiTheme="minorHAnsi" w:cstheme="minorHAnsi"/>
                <w:sz w:val="28"/>
                <w:szCs w:val="28"/>
              </w:rPr>
              <w:t>3</w:t>
            </w:r>
            <w:r w:rsidRPr="00F57501">
              <w:rPr>
                <w:rFonts w:asciiTheme="minorHAnsi" w:hAnsiTheme="minorHAnsi" w:cstheme="minorHAnsi"/>
                <w:sz w:val="28"/>
                <w:szCs w:val="28"/>
                <w:rtl/>
              </w:rPr>
              <w:t xml:space="preserve"> دقائق)، ونق</w:t>
            </w:r>
            <w:r w:rsidRPr="00F57501">
              <w:rPr>
                <w:rFonts w:asciiTheme="minorHAnsi" w:hAnsiTheme="minorHAnsi" w:cstheme="minorHAnsi" w:hint="cs"/>
                <w:sz w:val="28"/>
                <w:szCs w:val="28"/>
                <w:rtl/>
              </w:rPr>
              <w:t>دّ</w:t>
            </w:r>
            <w:r w:rsidRPr="00F57501">
              <w:rPr>
                <w:rFonts w:asciiTheme="minorHAnsi" w:hAnsiTheme="minorHAnsi" w:cstheme="minorHAnsi"/>
                <w:sz w:val="28"/>
                <w:szCs w:val="28"/>
                <w:rtl/>
              </w:rPr>
              <w:t>م تعقيب</w:t>
            </w:r>
            <w:r w:rsidRPr="00F57501">
              <w:rPr>
                <w:rFonts w:asciiTheme="minorHAnsi" w:hAnsiTheme="minorHAnsi" w:cstheme="minorHAnsi" w:hint="cs"/>
                <w:sz w:val="28"/>
                <w:szCs w:val="28"/>
                <w:rtl/>
              </w:rPr>
              <w:t>ًا</w:t>
            </w:r>
            <w:r w:rsidRPr="00F57501">
              <w:rPr>
                <w:rFonts w:asciiTheme="minorHAnsi" w:hAnsiTheme="minorHAnsi" w:cstheme="minorHAnsi"/>
                <w:sz w:val="28"/>
                <w:szCs w:val="28"/>
                <w:rtl/>
              </w:rPr>
              <w:t xml:space="preserve"> قصير</w:t>
            </w:r>
            <w:r w:rsidRPr="00F57501">
              <w:rPr>
                <w:rFonts w:asciiTheme="minorHAnsi" w:hAnsiTheme="minorHAnsi" w:cstheme="minorHAnsi" w:hint="cs"/>
                <w:sz w:val="28"/>
                <w:szCs w:val="28"/>
                <w:rtl/>
              </w:rPr>
              <w:t>ًا</w:t>
            </w:r>
            <w:r w:rsidRPr="00F57501">
              <w:rPr>
                <w:rFonts w:asciiTheme="minorHAnsi" w:hAnsiTheme="minorHAnsi" w:cstheme="minorHAnsi"/>
                <w:sz w:val="28"/>
                <w:szCs w:val="28"/>
                <w:rtl/>
              </w:rPr>
              <w:t xml:space="preserve"> على كلّ عرض.</w:t>
            </w:r>
          </w:p>
        </w:tc>
        <w:tc>
          <w:tcPr>
            <w:tcW w:w="888" w:type="dxa"/>
          </w:tcPr>
          <w:p w14:paraId="01845292" w14:textId="77777777" w:rsidR="003011AD" w:rsidRPr="00F57501" w:rsidRDefault="003011AD" w:rsidP="00862AF0">
            <w:pPr>
              <w:pStyle w:val="TableParagraph"/>
              <w:bidi/>
              <w:spacing w:before="6" w:line="360" w:lineRule="auto"/>
              <w:ind w:left="101" w:right="154"/>
              <w:jc w:val="center"/>
              <w:rPr>
                <w:rFonts w:asciiTheme="minorHAnsi" w:hAnsiTheme="minorHAnsi" w:cstheme="minorHAnsi"/>
                <w:sz w:val="28"/>
                <w:szCs w:val="28"/>
              </w:rPr>
            </w:pPr>
            <w:r w:rsidRPr="00F57501">
              <w:rPr>
                <w:rFonts w:asciiTheme="minorHAnsi" w:hAnsiTheme="minorHAnsi" w:cstheme="minorHAnsi"/>
                <w:sz w:val="28"/>
                <w:szCs w:val="28"/>
                <w:rtl/>
              </w:rPr>
              <w:t>3</w:t>
            </w:r>
          </w:p>
        </w:tc>
      </w:tr>
      <w:tr w:rsidR="003011AD" w:rsidRPr="00F57501" w14:paraId="2B3C66D8" w14:textId="77777777" w:rsidTr="00862AF0">
        <w:trPr>
          <w:trHeight w:val="1271"/>
        </w:trPr>
        <w:tc>
          <w:tcPr>
            <w:tcW w:w="864" w:type="dxa"/>
          </w:tcPr>
          <w:p w14:paraId="2514624A"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8"/>
                <w:szCs w:val="28"/>
              </w:rPr>
            </w:pPr>
            <w:r w:rsidRPr="00F57501">
              <w:rPr>
                <w:rFonts w:asciiTheme="minorHAnsi" w:hAnsiTheme="minorHAnsi" w:cstheme="minorHAnsi"/>
                <w:spacing w:val="-5"/>
                <w:sz w:val="28"/>
                <w:szCs w:val="28"/>
                <w:rtl/>
              </w:rPr>
              <w:t>10 دقائق</w:t>
            </w:r>
          </w:p>
        </w:tc>
        <w:tc>
          <w:tcPr>
            <w:tcW w:w="8429" w:type="dxa"/>
          </w:tcPr>
          <w:p w14:paraId="1A0B6749" w14:textId="77777777" w:rsidR="003011AD" w:rsidRPr="00F57501" w:rsidRDefault="003011AD" w:rsidP="00862AF0">
            <w:pPr>
              <w:pStyle w:val="TableParagraph"/>
              <w:bidi/>
              <w:spacing w:line="360" w:lineRule="auto"/>
              <w:rPr>
                <w:rFonts w:asciiTheme="minorHAnsi" w:hAnsiTheme="minorHAnsi" w:cstheme="minorHAnsi"/>
                <w:sz w:val="28"/>
                <w:szCs w:val="28"/>
              </w:rPr>
            </w:pPr>
            <w:r w:rsidRPr="00F57501">
              <w:rPr>
                <w:rFonts w:asciiTheme="minorHAnsi" w:hAnsiTheme="minorHAnsi" w:cstheme="minorHAnsi"/>
                <w:sz w:val="28"/>
                <w:szCs w:val="28"/>
                <w:rtl/>
              </w:rPr>
              <w:t xml:space="preserve">نشرح عن خصائص المشروع (ملحق) ومركباته، عن أهمية ترجمة الأفكار إلى أنشطة عينية، مع جواب واضح لطرق تنفيذ هذه الأنشطة من خلال تحديد مسؤولية التنفيذ، الموارد والقدرات المطلوبة، الجدولة الزمنية ومعايير النجاح. </w:t>
            </w:r>
          </w:p>
        </w:tc>
        <w:tc>
          <w:tcPr>
            <w:tcW w:w="888" w:type="dxa"/>
          </w:tcPr>
          <w:p w14:paraId="42860A0D" w14:textId="77777777" w:rsidR="003011AD" w:rsidRPr="00F57501" w:rsidRDefault="003011AD" w:rsidP="00862AF0">
            <w:pPr>
              <w:pStyle w:val="TableParagraph"/>
              <w:bidi/>
              <w:spacing w:before="6" w:line="360" w:lineRule="auto"/>
              <w:ind w:left="101" w:right="153"/>
              <w:jc w:val="center"/>
              <w:rPr>
                <w:rFonts w:asciiTheme="minorHAnsi" w:hAnsiTheme="minorHAnsi" w:cstheme="minorHAnsi"/>
                <w:sz w:val="28"/>
                <w:szCs w:val="28"/>
              </w:rPr>
            </w:pPr>
            <w:r w:rsidRPr="00F57501">
              <w:rPr>
                <w:rFonts w:asciiTheme="minorHAnsi" w:hAnsiTheme="minorHAnsi" w:cstheme="minorHAnsi"/>
                <w:sz w:val="28"/>
                <w:szCs w:val="28"/>
                <w:rtl/>
              </w:rPr>
              <w:t>4</w:t>
            </w:r>
          </w:p>
        </w:tc>
      </w:tr>
      <w:tr w:rsidR="003011AD" w:rsidRPr="00F57501" w14:paraId="2C6FDB41" w14:textId="77777777" w:rsidTr="00862AF0">
        <w:trPr>
          <w:trHeight w:val="1271"/>
        </w:trPr>
        <w:tc>
          <w:tcPr>
            <w:tcW w:w="864" w:type="dxa"/>
          </w:tcPr>
          <w:p w14:paraId="4742494E" w14:textId="77777777" w:rsidR="003011AD" w:rsidRPr="00F57501" w:rsidRDefault="003011AD" w:rsidP="00862AF0">
            <w:pPr>
              <w:pStyle w:val="TableParagraph"/>
              <w:bidi/>
              <w:spacing w:before="6" w:line="360" w:lineRule="auto"/>
              <w:ind w:right="213"/>
              <w:jc w:val="right"/>
              <w:rPr>
                <w:rFonts w:asciiTheme="minorHAnsi" w:hAnsiTheme="minorHAnsi" w:cstheme="minorHAnsi"/>
                <w:spacing w:val="-5"/>
                <w:sz w:val="28"/>
                <w:szCs w:val="28"/>
                <w:rtl/>
              </w:rPr>
            </w:pPr>
            <w:r w:rsidRPr="00F57501">
              <w:rPr>
                <w:rFonts w:asciiTheme="minorHAnsi" w:hAnsiTheme="minorHAnsi" w:cstheme="minorHAnsi"/>
                <w:spacing w:val="-5"/>
                <w:sz w:val="28"/>
                <w:szCs w:val="28"/>
              </w:rPr>
              <w:t>15</w:t>
            </w:r>
            <w:r w:rsidRPr="00F57501">
              <w:rPr>
                <w:rFonts w:asciiTheme="minorHAnsi" w:hAnsiTheme="minorHAnsi" w:cstheme="minorHAnsi"/>
                <w:spacing w:val="-5"/>
                <w:sz w:val="28"/>
                <w:szCs w:val="28"/>
                <w:rtl/>
              </w:rPr>
              <w:t xml:space="preserve"> دقائق</w:t>
            </w:r>
          </w:p>
        </w:tc>
        <w:tc>
          <w:tcPr>
            <w:tcW w:w="8429" w:type="dxa"/>
          </w:tcPr>
          <w:p w14:paraId="55031132" w14:textId="77777777" w:rsidR="003011AD" w:rsidRPr="00F57501" w:rsidRDefault="003011AD" w:rsidP="00862AF0">
            <w:pPr>
              <w:pStyle w:val="TableParagraph"/>
              <w:bidi/>
              <w:spacing w:line="360" w:lineRule="auto"/>
              <w:ind w:left="110"/>
              <w:rPr>
                <w:rFonts w:asciiTheme="minorHAnsi" w:hAnsiTheme="minorHAnsi" w:cstheme="minorHAnsi"/>
                <w:sz w:val="28"/>
                <w:szCs w:val="28"/>
                <w:rtl/>
              </w:rPr>
            </w:pPr>
            <w:r w:rsidRPr="00F57501">
              <w:rPr>
                <w:rFonts w:asciiTheme="minorHAnsi" w:hAnsiTheme="minorHAnsi" w:cstheme="minorHAnsi"/>
                <w:sz w:val="28"/>
                <w:szCs w:val="28"/>
                <w:rtl/>
              </w:rPr>
              <w:t xml:space="preserve">تعود المجموعات إلى العمل في مجموعات صغيرة وتحدّد المشاريع للعام المقبل بحسب الجدول الملحق. </w:t>
            </w:r>
          </w:p>
        </w:tc>
        <w:tc>
          <w:tcPr>
            <w:tcW w:w="888" w:type="dxa"/>
          </w:tcPr>
          <w:p w14:paraId="71B79F86" w14:textId="77777777" w:rsidR="003011AD" w:rsidRPr="00F57501" w:rsidRDefault="003011AD" w:rsidP="00862AF0">
            <w:pPr>
              <w:pStyle w:val="TableParagraph"/>
              <w:bidi/>
              <w:spacing w:before="6" w:line="360" w:lineRule="auto"/>
              <w:ind w:left="101" w:right="153"/>
              <w:jc w:val="center"/>
              <w:rPr>
                <w:rFonts w:asciiTheme="minorHAnsi" w:hAnsiTheme="minorHAnsi" w:cstheme="minorHAnsi"/>
                <w:sz w:val="28"/>
                <w:szCs w:val="28"/>
                <w:rtl/>
              </w:rPr>
            </w:pPr>
            <w:r w:rsidRPr="00F57501">
              <w:rPr>
                <w:rFonts w:asciiTheme="minorHAnsi" w:hAnsiTheme="minorHAnsi" w:cstheme="minorHAnsi"/>
                <w:sz w:val="28"/>
                <w:szCs w:val="28"/>
              </w:rPr>
              <w:t>5</w:t>
            </w:r>
          </w:p>
        </w:tc>
      </w:tr>
      <w:tr w:rsidR="003011AD" w:rsidRPr="00F57501" w14:paraId="2F0557D0" w14:textId="77777777" w:rsidTr="00862AF0">
        <w:trPr>
          <w:trHeight w:val="1271"/>
        </w:trPr>
        <w:tc>
          <w:tcPr>
            <w:tcW w:w="864" w:type="dxa"/>
          </w:tcPr>
          <w:p w14:paraId="5A3B24F4" w14:textId="77777777" w:rsidR="003011AD" w:rsidRPr="00F57501" w:rsidRDefault="003011AD" w:rsidP="00862AF0">
            <w:pPr>
              <w:pStyle w:val="TableParagraph"/>
              <w:bidi/>
              <w:spacing w:before="6" w:line="360" w:lineRule="auto"/>
              <w:ind w:right="213"/>
              <w:jc w:val="right"/>
              <w:rPr>
                <w:rFonts w:asciiTheme="minorHAnsi" w:hAnsiTheme="minorHAnsi" w:cstheme="minorHAnsi"/>
                <w:spacing w:val="-5"/>
                <w:sz w:val="28"/>
                <w:szCs w:val="28"/>
                <w:rtl/>
              </w:rPr>
            </w:pPr>
            <w:r w:rsidRPr="00F57501">
              <w:rPr>
                <w:rFonts w:asciiTheme="minorHAnsi" w:hAnsiTheme="minorHAnsi" w:cstheme="minorHAnsi"/>
                <w:spacing w:val="-5"/>
                <w:sz w:val="28"/>
                <w:szCs w:val="28"/>
              </w:rPr>
              <w:t>20</w:t>
            </w:r>
            <w:r w:rsidRPr="00F57501">
              <w:rPr>
                <w:rFonts w:asciiTheme="minorHAnsi" w:hAnsiTheme="minorHAnsi" w:cstheme="minorHAnsi"/>
                <w:spacing w:val="-5"/>
                <w:sz w:val="28"/>
                <w:szCs w:val="28"/>
                <w:rtl/>
              </w:rPr>
              <w:t xml:space="preserve"> دقيقة</w:t>
            </w:r>
          </w:p>
        </w:tc>
        <w:tc>
          <w:tcPr>
            <w:tcW w:w="8429" w:type="dxa"/>
          </w:tcPr>
          <w:p w14:paraId="2A058467" w14:textId="77777777" w:rsidR="003011AD" w:rsidRPr="00F57501" w:rsidRDefault="003011AD" w:rsidP="00862AF0">
            <w:pPr>
              <w:pStyle w:val="TableParagraph"/>
              <w:bidi/>
              <w:spacing w:line="360" w:lineRule="auto"/>
              <w:ind w:left="110"/>
              <w:rPr>
                <w:rFonts w:asciiTheme="minorHAnsi" w:hAnsiTheme="minorHAnsi" w:cstheme="minorHAnsi"/>
                <w:sz w:val="28"/>
                <w:szCs w:val="28"/>
                <w:rtl/>
              </w:rPr>
            </w:pPr>
            <w:r w:rsidRPr="00F57501">
              <w:rPr>
                <w:rFonts w:asciiTheme="minorHAnsi" w:hAnsiTheme="minorHAnsi" w:cstheme="minorHAnsi"/>
                <w:sz w:val="28"/>
                <w:szCs w:val="28"/>
                <w:rtl/>
              </w:rPr>
              <w:t xml:space="preserve">تقوم كلّ مجموعة بعرض وشرح مشاريع العمل التي اختارتها (كلّ مجموعة </w:t>
            </w:r>
            <w:r w:rsidRPr="00F57501">
              <w:rPr>
                <w:rFonts w:asciiTheme="minorHAnsi" w:hAnsiTheme="minorHAnsi" w:cstheme="minorHAnsi"/>
                <w:sz w:val="28"/>
                <w:szCs w:val="28"/>
              </w:rPr>
              <w:t>5</w:t>
            </w:r>
            <w:r w:rsidRPr="00F57501">
              <w:rPr>
                <w:rFonts w:asciiTheme="minorHAnsi" w:hAnsiTheme="minorHAnsi" w:cstheme="minorHAnsi"/>
                <w:sz w:val="28"/>
                <w:szCs w:val="28"/>
                <w:rtl/>
              </w:rPr>
              <w:t xml:space="preserve"> دقائق)،  ونق</w:t>
            </w:r>
            <w:r w:rsidRPr="00F57501">
              <w:rPr>
                <w:rFonts w:asciiTheme="minorHAnsi" w:hAnsiTheme="minorHAnsi" w:cstheme="minorHAnsi" w:hint="cs"/>
                <w:sz w:val="28"/>
                <w:szCs w:val="28"/>
                <w:rtl/>
              </w:rPr>
              <w:t>دّ</w:t>
            </w:r>
            <w:r w:rsidRPr="00F57501">
              <w:rPr>
                <w:rFonts w:asciiTheme="minorHAnsi" w:hAnsiTheme="minorHAnsi" w:cstheme="minorHAnsi"/>
                <w:sz w:val="28"/>
                <w:szCs w:val="28"/>
                <w:rtl/>
              </w:rPr>
              <w:t>م تعقيب</w:t>
            </w:r>
            <w:r w:rsidRPr="00F57501">
              <w:rPr>
                <w:rFonts w:asciiTheme="minorHAnsi" w:hAnsiTheme="minorHAnsi" w:cstheme="minorHAnsi" w:hint="cs"/>
                <w:sz w:val="28"/>
                <w:szCs w:val="28"/>
                <w:rtl/>
              </w:rPr>
              <w:t>ًا</w:t>
            </w:r>
            <w:r w:rsidRPr="00F57501">
              <w:rPr>
                <w:rFonts w:asciiTheme="minorHAnsi" w:hAnsiTheme="minorHAnsi" w:cstheme="minorHAnsi"/>
                <w:sz w:val="28"/>
                <w:szCs w:val="28"/>
                <w:rtl/>
              </w:rPr>
              <w:t xml:space="preserve"> قصير</w:t>
            </w:r>
            <w:r w:rsidRPr="00F57501">
              <w:rPr>
                <w:rFonts w:asciiTheme="minorHAnsi" w:hAnsiTheme="minorHAnsi" w:cstheme="minorHAnsi" w:hint="cs"/>
                <w:sz w:val="28"/>
                <w:szCs w:val="28"/>
                <w:rtl/>
              </w:rPr>
              <w:t>ًا</w:t>
            </w:r>
            <w:r w:rsidRPr="00F57501">
              <w:rPr>
                <w:rFonts w:asciiTheme="minorHAnsi" w:hAnsiTheme="minorHAnsi" w:cstheme="minorHAnsi"/>
                <w:sz w:val="28"/>
                <w:szCs w:val="28"/>
                <w:rtl/>
              </w:rPr>
              <w:t xml:space="preserve"> على كلّ عرض.</w:t>
            </w:r>
          </w:p>
        </w:tc>
        <w:tc>
          <w:tcPr>
            <w:tcW w:w="888" w:type="dxa"/>
          </w:tcPr>
          <w:p w14:paraId="30B51C24" w14:textId="77777777" w:rsidR="003011AD" w:rsidRPr="00F57501" w:rsidRDefault="003011AD" w:rsidP="00862AF0">
            <w:pPr>
              <w:pStyle w:val="TableParagraph"/>
              <w:bidi/>
              <w:spacing w:before="6" w:line="360" w:lineRule="auto"/>
              <w:ind w:left="101" w:right="153"/>
              <w:jc w:val="center"/>
              <w:rPr>
                <w:rFonts w:asciiTheme="minorHAnsi" w:hAnsiTheme="minorHAnsi" w:cstheme="minorHAnsi"/>
                <w:sz w:val="28"/>
                <w:szCs w:val="28"/>
                <w:rtl/>
              </w:rPr>
            </w:pPr>
            <w:r w:rsidRPr="00F57501">
              <w:rPr>
                <w:rFonts w:asciiTheme="minorHAnsi" w:hAnsiTheme="minorHAnsi" w:cstheme="minorHAnsi"/>
                <w:sz w:val="28"/>
                <w:szCs w:val="28"/>
              </w:rPr>
              <w:t>6</w:t>
            </w:r>
          </w:p>
        </w:tc>
      </w:tr>
      <w:tr w:rsidR="003011AD" w:rsidRPr="00F57501" w14:paraId="72745E33" w14:textId="77777777" w:rsidTr="00862AF0">
        <w:trPr>
          <w:trHeight w:val="537"/>
        </w:trPr>
        <w:tc>
          <w:tcPr>
            <w:tcW w:w="864" w:type="dxa"/>
          </w:tcPr>
          <w:p w14:paraId="7B068C05"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8"/>
                <w:szCs w:val="28"/>
              </w:rPr>
            </w:pPr>
            <w:r w:rsidRPr="00F57501">
              <w:rPr>
                <w:rFonts w:asciiTheme="minorHAnsi" w:hAnsiTheme="minorHAnsi" w:cstheme="minorHAnsi"/>
                <w:spacing w:val="-5"/>
                <w:sz w:val="28"/>
                <w:szCs w:val="28"/>
              </w:rPr>
              <w:t>5</w:t>
            </w:r>
            <w:r w:rsidRPr="00F57501">
              <w:rPr>
                <w:rFonts w:asciiTheme="minorHAnsi" w:hAnsiTheme="minorHAnsi" w:cstheme="minorHAnsi"/>
                <w:spacing w:val="-5"/>
                <w:sz w:val="28"/>
                <w:szCs w:val="28"/>
                <w:rtl/>
              </w:rPr>
              <w:t xml:space="preserve"> دقائق</w:t>
            </w:r>
          </w:p>
        </w:tc>
        <w:tc>
          <w:tcPr>
            <w:tcW w:w="8429" w:type="dxa"/>
          </w:tcPr>
          <w:p w14:paraId="45368444" w14:textId="77777777" w:rsidR="003011AD" w:rsidRPr="00F57501" w:rsidRDefault="003011AD" w:rsidP="00862AF0">
            <w:pPr>
              <w:pStyle w:val="TableParagraph"/>
              <w:bidi/>
              <w:spacing w:before="6" w:line="360" w:lineRule="auto"/>
              <w:ind w:left="110"/>
              <w:rPr>
                <w:rFonts w:asciiTheme="minorHAnsi" w:hAnsiTheme="minorHAnsi" w:cstheme="minorHAnsi"/>
                <w:sz w:val="28"/>
                <w:szCs w:val="28"/>
              </w:rPr>
            </w:pPr>
            <w:r w:rsidRPr="00F57501">
              <w:rPr>
                <w:rFonts w:asciiTheme="minorHAnsi" w:hAnsiTheme="minorHAnsi" w:cstheme="minorHAnsi"/>
                <w:sz w:val="28"/>
                <w:szCs w:val="28"/>
                <w:rtl/>
              </w:rPr>
              <w:t>تلخيص</w:t>
            </w:r>
            <w:r w:rsidRPr="00F57501">
              <w:rPr>
                <w:rFonts w:asciiTheme="minorHAnsi" w:hAnsiTheme="minorHAnsi" w:cstheme="minorHAnsi"/>
                <w:sz w:val="28"/>
                <w:szCs w:val="28"/>
              </w:rPr>
              <w:t>.</w:t>
            </w:r>
          </w:p>
        </w:tc>
        <w:tc>
          <w:tcPr>
            <w:tcW w:w="888" w:type="dxa"/>
          </w:tcPr>
          <w:p w14:paraId="577D06A2" w14:textId="77777777" w:rsidR="003011AD" w:rsidRPr="00F57501" w:rsidRDefault="003011AD" w:rsidP="00862AF0">
            <w:pPr>
              <w:pStyle w:val="TableParagraph"/>
              <w:bidi/>
              <w:spacing w:before="6" w:line="360" w:lineRule="auto"/>
              <w:ind w:left="100" w:right="264"/>
              <w:jc w:val="center"/>
              <w:rPr>
                <w:rFonts w:asciiTheme="minorHAnsi" w:hAnsiTheme="minorHAnsi" w:cstheme="minorHAnsi"/>
                <w:sz w:val="28"/>
                <w:szCs w:val="28"/>
                <w:rtl/>
              </w:rPr>
            </w:pPr>
            <w:r w:rsidRPr="00F57501">
              <w:rPr>
                <w:rFonts w:asciiTheme="minorHAnsi" w:hAnsiTheme="minorHAnsi" w:cstheme="minorHAnsi"/>
                <w:sz w:val="28"/>
                <w:szCs w:val="28"/>
              </w:rPr>
              <w:t>7</w:t>
            </w:r>
          </w:p>
        </w:tc>
      </w:tr>
    </w:tbl>
    <w:p w14:paraId="754EB333" w14:textId="77777777" w:rsidR="003011AD" w:rsidRPr="00F57501" w:rsidRDefault="003011AD" w:rsidP="003011AD">
      <w:pPr>
        <w:bidi/>
        <w:spacing w:line="360" w:lineRule="auto"/>
        <w:jc w:val="both"/>
        <w:rPr>
          <w:rFonts w:asciiTheme="minorHAnsi" w:hAnsiTheme="minorHAnsi" w:cstheme="minorHAnsi"/>
          <w:sz w:val="28"/>
          <w:szCs w:val="28"/>
          <w:rtl/>
        </w:rPr>
      </w:pPr>
    </w:p>
    <w:p w14:paraId="673DA249" w14:textId="77777777" w:rsidR="003011AD" w:rsidRPr="00F57501" w:rsidRDefault="003011AD" w:rsidP="003011AD">
      <w:pPr>
        <w:bidi/>
        <w:spacing w:line="360" w:lineRule="auto"/>
        <w:jc w:val="both"/>
        <w:rPr>
          <w:rFonts w:asciiTheme="minorHAnsi" w:hAnsiTheme="minorHAnsi" w:cstheme="minorHAnsi"/>
          <w:sz w:val="28"/>
          <w:szCs w:val="28"/>
          <w:rtl/>
        </w:rPr>
      </w:pPr>
    </w:p>
    <w:p w14:paraId="4287C6FA" w14:textId="77777777" w:rsidR="003011AD" w:rsidRPr="00F57501" w:rsidRDefault="003011AD" w:rsidP="003011AD">
      <w:pPr>
        <w:bidi/>
        <w:spacing w:line="360" w:lineRule="auto"/>
        <w:jc w:val="both"/>
        <w:rPr>
          <w:rFonts w:asciiTheme="minorHAnsi" w:hAnsiTheme="minorHAnsi" w:cstheme="minorHAnsi"/>
          <w:b/>
          <w:bCs/>
          <w:sz w:val="28"/>
          <w:szCs w:val="28"/>
          <w:u w:val="single"/>
          <w:rtl/>
        </w:rPr>
      </w:pPr>
      <w:r w:rsidRPr="00F57501">
        <w:rPr>
          <w:rFonts w:asciiTheme="minorHAnsi" w:hAnsiTheme="minorHAnsi" w:cstheme="minorHAnsi" w:hint="cs"/>
          <w:b/>
          <w:bCs/>
          <w:sz w:val="28"/>
          <w:szCs w:val="28"/>
          <w:u w:val="single"/>
          <w:rtl/>
        </w:rPr>
        <w:t>جماهير الهدف</w:t>
      </w:r>
    </w:p>
    <w:p w14:paraId="6DE93358" w14:textId="77777777" w:rsidR="003011AD" w:rsidRPr="00F57501" w:rsidRDefault="003011AD" w:rsidP="003011AD">
      <w:pPr>
        <w:bidi/>
        <w:spacing w:line="360" w:lineRule="auto"/>
        <w:jc w:val="both"/>
        <w:rPr>
          <w:rFonts w:asciiTheme="minorHAnsi" w:hAnsiTheme="minorHAnsi" w:cstheme="minorHAnsi"/>
          <w:sz w:val="28"/>
          <w:szCs w:val="28"/>
          <w:rtl/>
        </w:rPr>
      </w:pPr>
      <w:r w:rsidRPr="00F57501">
        <w:rPr>
          <w:rFonts w:asciiTheme="minorHAnsi" w:hAnsiTheme="minorHAnsi" w:cstheme="minorHAnsi"/>
          <w:sz w:val="28"/>
          <w:szCs w:val="28"/>
          <w:rtl/>
        </w:rPr>
        <w:t xml:space="preserve">أسئلة لتحديد جماهير الهدف: </w:t>
      </w:r>
    </w:p>
    <w:p w14:paraId="26639E99" w14:textId="77777777" w:rsidR="003011AD" w:rsidRPr="00F57501" w:rsidRDefault="003011AD" w:rsidP="003011AD">
      <w:pPr>
        <w:numPr>
          <w:ilvl w:val="0"/>
          <w:numId w:val="29"/>
        </w:numPr>
        <w:bidi/>
        <w:spacing w:after="160" w:line="360" w:lineRule="auto"/>
        <w:jc w:val="both"/>
        <w:rPr>
          <w:rFonts w:asciiTheme="minorHAnsi" w:hAnsiTheme="minorHAnsi" w:cstheme="minorHAnsi"/>
          <w:sz w:val="28"/>
          <w:szCs w:val="28"/>
        </w:rPr>
      </w:pPr>
      <w:r w:rsidRPr="00F57501">
        <w:rPr>
          <w:rFonts w:asciiTheme="minorHAnsi" w:hAnsiTheme="minorHAnsi" w:cstheme="minorHAnsi"/>
          <w:sz w:val="28"/>
          <w:szCs w:val="28"/>
          <w:rtl/>
        </w:rPr>
        <w:t>من</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هي</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جماهير</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الهدف</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القائمة؟</w:t>
      </w:r>
      <w:r w:rsidRPr="00F57501">
        <w:rPr>
          <w:rFonts w:asciiTheme="minorHAnsi" w:hAnsiTheme="minorHAnsi" w:cstheme="minorHAnsi"/>
          <w:sz w:val="28"/>
          <w:szCs w:val="28"/>
        </w:rPr>
        <w:t xml:space="preserve"> </w:t>
      </w:r>
    </w:p>
    <w:p w14:paraId="56C80F26" w14:textId="77777777" w:rsidR="003011AD" w:rsidRPr="00F57501" w:rsidRDefault="003011AD" w:rsidP="003011AD">
      <w:pPr>
        <w:numPr>
          <w:ilvl w:val="0"/>
          <w:numId w:val="29"/>
        </w:numPr>
        <w:bidi/>
        <w:spacing w:after="160" w:line="360" w:lineRule="auto"/>
        <w:jc w:val="both"/>
        <w:rPr>
          <w:rFonts w:asciiTheme="minorHAnsi" w:hAnsiTheme="minorHAnsi" w:cstheme="minorHAnsi"/>
          <w:sz w:val="28"/>
          <w:szCs w:val="28"/>
        </w:rPr>
      </w:pPr>
      <w:r w:rsidRPr="00F57501">
        <w:rPr>
          <w:rFonts w:asciiTheme="minorHAnsi" w:hAnsiTheme="minorHAnsi" w:cstheme="minorHAnsi"/>
          <w:sz w:val="28"/>
          <w:szCs w:val="28"/>
          <w:rtl/>
        </w:rPr>
        <w:t>من</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هي</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جماهير</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الهدف</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الجديدة؟</w:t>
      </w:r>
      <w:r w:rsidRPr="00F57501">
        <w:rPr>
          <w:rFonts w:asciiTheme="minorHAnsi" w:hAnsiTheme="minorHAnsi" w:cstheme="minorHAnsi"/>
          <w:sz w:val="28"/>
          <w:szCs w:val="28"/>
        </w:rPr>
        <w:t xml:space="preserve"> </w:t>
      </w:r>
    </w:p>
    <w:p w14:paraId="53FA0E27" w14:textId="77777777" w:rsidR="003011AD" w:rsidRPr="00F57501" w:rsidRDefault="003011AD" w:rsidP="003011AD">
      <w:pPr>
        <w:numPr>
          <w:ilvl w:val="0"/>
          <w:numId w:val="29"/>
        </w:numPr>
        <w:bidi/>
        <w:spacing w:after="160" w:line="360" w:lineRule="auto"/>
        <w:jc w:val="both"/>
        <w:rPr>
          <w:rFonts w:asciiTheme="minorHAnsi" w:hAnsiTheme="minorHAnsi" w:cstheme="minorHAnsi"/>
          <w:sz w:val="28"/>
          <w:szCs w:val="28"/>
        </w:rPr>
      </w:pPr>
      <w:r w:rsidRPr="00F57501">
        <w:rPr>
          <w:rFonts w:asciiTheme="minorHAnsi" w:hAnsiTheme="minorHAnsi" w:cstheme="minorHAnsi"/>
          <w:sz w:val="28"/>
          <w:szCs w:val="28"/>
          <w:rtl/>
        </w:rPr>
        <w:t>ما</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هي</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احتياجاتها؟</w:t>
      </w:r>
      <w:r w:rsidRPr="00F57501">
        <w:rPr>
          <w:rFonts w:asciiTheme="minorHAnsi" w:hAnsiTheme="minorHAnsi" w:cstheme="minorHAnsi"/>
          <w:sz w:val="28"/>
          <w:szCs w:val="28"/>
        </w:rPr>
        <w:t xml:space="preserve"> </w:t>
      </w:r>
    </w:p>
    <w:p w14:paraId="3AFDD6D8" w14:textId="77777777" w:rsidR="003011AD" w:rsidRPr="00F57501" w:rsidRDefault="003011AD" w:rsidP="003011AD">
      <w:pPr>
        <w:numPr>
          <w:ilvl w:val="0"/>
          <w:numId w:val="29"/>
        </w:numPr>
        <w:bidi/>
        <w:spacing w:after="160" w:line="360" w:lineRule="auto"/>
        <w:jc w:val="both"/>
        <w:rPr>
          <w:rFonts w:asciiTheme="minorHAnsi" w:hAnsiTheme="minorHAnsi" w:cstheme="minorHAnsi"/>
          <w:sz w:val="28"/>
          <w:szCs w:val="28"/>
        </w:rPr>
      </w:pPr>
      <w:r w:rsidRPr="00F57501">
        <w:rPr>
          <w:rFonts w:asciiTheme="minorHAnsi" w:hAnsiTheme="minorHAnsi" w:cstheme="minorHAnsi"/>
          <w:sz w:val="28"/>
          <w:szCs w:val="28"/>
          <w:rtl/>
        </w:rPr>
        <w:t>ما</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مدى</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تأثيرها</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على</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أهدافنا</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ونشاطنا؟</w:t>
      </w:r>
      <w:r w:rsidRPr="00F57501">
        <w:rPr>
          <w:rFonts w:asciiTheme="minorHAnsi" w:hAnsiTheme="minorHAnsi" w:cstheme="minorHAnsi"/>
          <w:sz w:val="28"/>
          <w:szCs w:val="28"/>
        </w:rPr>
        <w:t xml:space="preserve"> </w:t>
      </w:r>
    </w:p>
    <w:p w14:paraId="3727ECCB" w14:textId="77777777" w:rsidR="003011AD" w:rsidRPr="00F57501" w:rsidRDefault="003011AD" w:rsidP="003011AD">
      <w:pPr>
        <w:numPr>
          <w:ilvl w:val="0"/>
          <w:numId w:val="29"/>
        </w:numPr>
        <w:bidi/>
        <w:spacing w:after="160" w:line="360" w:lineRule="auto"/>
        <w:jc w:val="both"/>
        <w:rPr>
          <w:rFonts w:asciiTheme="minorHAnsi" w:hAnsiTheme="minorHAnsi" w:cstheme="minorHAnsi"/>
          <w:sz w:val="28"/>
          <w:szCs w:val="28"/>
        </w:rPr>
      </w:pPr>
      <w:r w:rsidRPr="00F57501">
        <w:rPr>
          <w:rFonts w:asciiTheme="minorHAnsi" w:hAnsiTheme="minorHAnsi" w:cstheme="minorHAnsi"/>
          <w:sz w:val="28"/>
          <w:szCs w:val="28"/>
          <w:rtl/>
        </w:rPr>
        <w:t>ما</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هي</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طبيعة</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العلاقات</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المطلوبة</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مع</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جمهور</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الهدف؟</w:t>
      </w:r>
      <w:r w:rsidRPr="00F57501">
        <w:rPr>
          <w:rFonts w:asciiTheme="minorHAnsi" w:hAnsiTheme="minorHAnsi" w:cstheme="minorHAnsi"/>
          <w:sz w:val="28"/>
          <w:szCs w:val="28"/>
        </w:rPr>
        <w:t xml:space="preserve"> </w:t>
      </w:r>
    </w:p>
    <w:p w14:paraId="11B3F6CC" w14:textId="77777777" w:rsidR="003011AD" w:rsidRPr="00F57501" w:rsidRDefault="003011AD" w:rsidP="003011AD">
      <w:pPr>
        <w:numPr>
          <w:ilvl w:val="0"/>
          <w:numId w:val="29"/>
        </w:numPr>
        <w:bidi/>
        <w:spacing w:after="160" w:line="360" w:lineRule="auto"/>
        <w:jc w:val="both"/>
        <w:rPr>
          <w:rFonts w:asciiTheme="minorHAnsi" w:hAnsiTheme="minorHAnsi" w:cstheme="minorHAnsi"/>
          <w:sz w:val="28"/>
          <w:szCs w:val="28"/>
        </w:rPr>
      </w:pPr>
      <w:r w:rsidRPr="00F57501">
        <w:rPr>
          <w:rFonts w:asciiTheme="minorHAnsi" w:hAnsiTheme="minorHAnsi" w:cstheme="minorHAnsi"/>
          <w:sz w:val="28"/>
          <w:szCs w:val="28"/>
          <w:rtl/>
        </w:rPr>
        <w:t>كيف</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نلبّي</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هذه</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الاحتياجات</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بطريقة</w:t>
      </w:r>
      <w:r w:rsidRPr="00F57501">
        <w:rPr>
          <w:rFonts w:asciiTheme="minorHAnsi" w:hAnsiTheme="minorHAnsi" w:cstheme="minorHAnsi"/>
          <w:sz w:val="28"/>
          <w:szCs w:val="28"/>
        </w:rPr>
        <w:t xml:space="preserve"> </w:t>
      </w:r>
      <w:r w:rsidRPr="00F57501">
        <w:rPr>
          <w:rFonts w:asciiTheme="minorHAnsi" w:hAnsiTheme="minorHAnsi" w:cstheme="minorHAnsi"/>
          <w:sz w:val="28"/>
          <w:szCs w:val="28"/>
          <w:rtl/>
        </w:rPr>
        <w:t>مميّزة؟</w:t>
      </w:r>
      <w:r w:rsidRPr="00F57501">
        <w:rPr>
          <w:rFonts w:asciiTheme="minorHAnsi" w:hAnsiTheme="minorHAnsi" w:cstheme="minorHAnsi"/>
          <w:sz w:val="28"/>
          <w:szCs w:val="28"/>
        </w:rPr>
        <w:t xml:space="preserve"> </w:t>
      </w:r>
    </w:p>
    <w:p w14:paraId="400FBBCA" w14:textId="77777777" w:rsidR="003011AD" w:rsidRPr="00F57501" w:rsidRDefault="003011AD" w:rsidP="003011AD">
      <w:pPr>
        <w:bidi/>
        <w:spacing w:line="360" w:lineRule="auto"/>
        <w:jc w:val="both"/>
        <w:rPr>
          <w:rFonts w:asciiTheme="minorHAnsi" w:hAnsiTheme="minorHAnsi" w:cstheme="minorHAnsi"/>
          <w:sz w:val="28"/>
          <w:szCs w:val="28"/>
          <w:rtl/>
        </w:rPr>
      </w:pPr>
      <w:r w:rsidRPr="00F57501">
        <w:rPr>
          <w:rFonts w:asciiTheme="minorHAnsi" w:hAnsiTheme="minorHAnsi" w:cstheme="minorHAnsi"/>
          <w:noProof/>
          <w:sz w:val="28"/>
          <w:szCs w:val="28"/>
        </w:rPr>
        <w:drawing>
          <wp:inline distT="0" distB="0" distL="0" distR="0" wp14:anchorId="6DAF42F0" wp14:editId="77A7E5C6">
            <wp:extent cx="5943600" cy="3268345"/>
            <wp:effectExtent l="0" t="0" r="0" b="27305"/>
            <wp:docPr id="9" name="Diagram 9">
              <a:extLst xmlns:a="http://schemas.openxmlformats.org/drawingml/2006/main">
                <a:ext uri="{FF2B5EF4-FFF2-40B4-BE49-F238E27FC236}">
                  <a16:creationId xmlns:a16="http://schemas.microsoft.com/office/drawing/2014/main" id="{F43E75E3-B366-C944-933D-971BCC88B3D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6A3F965" w14:textId="77777777" w:rsidR="003011AD" w:rsidRPr="00F57501" w:rsidRDefault="003011AD" w:rsidP="003011AD">
      <w:pPr>
        <w:bidi/>
        <w:spacing w:line="360" w:lineRule="auto"/>
        <w:jc w:val="both"/>
        <w:rPr>
          <w:rFonts w:asciiTheme="minorHAnsi" w:hAnsiTheme="minorHAnsi" w:cstheme="minorHAnsi"/>
          <w:sz w:val="28"/>
          <w:szCs w:val="28"/>
          <w:rtl/>
        </w:rPr>
      </w:pPr>
    </w:p>
    <w:p w14:paraId="4BA35655" w14:textId="77777777" w:rsidR="003011AD" w:rsidRPr="00F57501" w:rsidRDefault="003011AD" w:rsidP="003011AD">
      <w:pPr>
        <w:numPr>
          <w:ilvl w:val="0"/>
          <w:numId w:val="30"/>
        </w:numPr>
        <w:bidi/>
        <w:spacing w:after="160" w:line="360" w:lineRule="auto"/>
        <w:jc w:val="both"/>
        <w:rPr>
          <w:rFonts w:asciiTheme="minorHAnsi" w:hAnsiTheme="minorHAnsi" w:cstheme="minorHAnsi"/>
          <w:sz w:val="28"/>
          <w:szCs w:val="28"/>
        </w:rPr>
      </w:pPr>
      <w:r w:rsidRPr="00F57501">
        <w:rPr>
          <w:rFonts w:asciiTheme="minorHAnsi" w:hAnsiTheme="minorHAnsi" w:cstheme="minorHAnsi"/>
          <w:b/>
          <w:bCs/>
          <w:sz w:val="28"/>
          <w:szCs w:val="28"/>
          <w:rtl/>
        </w:rPr>
        <w:t xml:space="preserve">الجمهور القائم: </w:t>
      </w:r>
      <w:r w:rsidRPr="00F57501">
        <w:rPr>
          <w:rFonts w:asciiTheme="minorHAnsi" w:hAnsiTheme="minorHAnsi" w:cstheme="minorHAnsi"/>
          <w:sz w:val="28"/>
          <w:szCs w:val="28"/>
          <w:rtl/>
        </w:rPr>
        <w:t>الجمهور الذين اعتدنا العمل معه</w:t>
      </w:r>
    </w:p>
    <w:p w14:paraId="5433CF06" w14:textId="77777777" w:rsidR="003011AD" w:rsidRPr="00F57501" w:rsidRDefault="003011AD" w:rsidP="003011AD">
      <w:pPr>
        <w:numPr>
          <w:ilvl w:val="0"/>
          <w:numId w:val="30"/>
        </w:numPr>
        <w:bidi/>
        <w:spacing w:after="160" w:line="360" w:lineRule="auto"/>
        <w:jc w:val="both"/>
        <w:rPr>
          <w:rFonts w:asciiTheme="minorHAnsi" w:hAnsiTheme="minorHAnsi" w:cstheme="minorHAnsi"/>
          <w:sz w:val="28"/>
          <w:szCs w:val="28"/>
        </w:rPr>
      </w:pPr>
      <w:r w:rsidRPr="00F57501">
        <w:rPr>
          <w:rFonts w:asciiTheme="minorHAnsi" w:hAnsiTheme="minorHAnsi" w:cstheme="minorHAnsi"/>
          <w:b/>
          <w:bCs/>
          <w:sz w:val="28"/>
          <w:szCs w:val="28"/>
          <w:rtl/>
        </w:rPr>
        <w:t xml:space="preserve">الجمهور الكامن: </w:t>
      </w:r>
      <w:r w:rsidRPr="00F57501">
        <w:rPr>
          <w:rFonts w:asciiTheme="minorHAnsi" w:hAnsiTheme="minorHAnsi" w:cstheme="minorHAnsi"/>
          <w:sz w:val="28"/>
          <w:szCs w:val="28"/>
          <w:rtl/>
        </w:rPr>
        <w:t>جمهور سيصبح جمهور قريب</w:t>
      </w:r>
      <w:r w:rsidRPr="00F57501">
        <w:rPr>
          <w:rFonts w:asciiTheme="minorHAnsi" w:hAnsiTheme="minorHAnsi" w:cstheme="minorHAnsi" w:hint="cs"/>
          <w:sz w:val="28"/>
          <w:szCs w:val="28"/>
          <w:rtl/>
        </w:rPr>
        <w:t>ً</w:t>
      </w:r>
      <w:r w:rsidRPr="00F57501">
        <w:rPr>
          <w:rFonts w:asciiTheme="minorHAnsi" w:hAnsiTheme="minorHAnsi" w:cstheme="minorHAnsi"/>
          <w:sz w:val="28"/>
          <w:szCs w:val="28"/>
          <w:rtl/>
        </w:rPr>
        <w:t>ا، مخطط له مشروع</w:t>
      </w:r>
      <w:r w:rsidRPr="00F57501">
        <w:rPr>
          <w:rFonts w:asciiTheme="minorHAnsi" w:hAnsiTheme="minorHAnsi" w:cstheme="minorHAnsi" w:hint="cs"/>
          <w:sz w:val="28"/>
          <w:szCs w:val="28"/>
          <w:rtl/>
        </w:rPr>
        <w:t>/نشاط</w:t>
      </w:r>
      <w:r w:rsidRPr="00F57501">
        <w:rPr>
          <w:rFonts w:asciiTheme="minorHAnsi" w:hAnsiTheme="minorHAnsi" w:cstheme="minorHAnsi"/>
          <w:b/>
          <w:bCs/>
          <w:sz w:val="28"/>
          <w:szCs w:val="28"/>
          <w:rtl/>
        </w:rPr>
        <w:t xml:space="preserve"> و</w:t>
      </w:r>
      <w:r w:rsidRPr="00F57501">
        <w:rPr>
          <w:rFonts w:asciiTheme="minorHAnsi" w:hAnsiTheme="minorHAnsi" w:cstheme="minorHAnsi"/>
          <w:sz w:val="28"/>
          <w:szCs w:val="28"/>
          <w:rtl/>
        </w:rPr>
        <w:t xml:space="preserve">يرغب في العلاقة معنا. </w:t>
      </w:r>
    </w:p>
    <w:p w14:paraId="6299F258" w14:textId="77777777" w:rsidR="003011AD" w:rsidRPr="00F57501" w:rsidRDefault="003011AD" w:rsidP="003011AD">
      <w:pPr>
        <w:numPr>
          <w:ilvl w:val="0"/>
          <w:numId w:val="30"/>
        </w:numPr>
        <w:bidi/>
        <w:spacing w:after="160" w:line="360" w:lineRule="auto"/>
        <w:jc w:val="both"/>
        <w:rPr>
          <w:rFonts w:asciiTheme="minorHAnsi" w:hAnsiTheme="minorHAnsi" w:cstheme="minorHAnsi"/>
          <w:sz w:val="28"/>
          <w:szCs w:val="28"/>
        </w:rPr>
      </w:pPr>
      <w:r w:rsidRPr="00F57501">
        <w:rPr>
          <w:rFonts w:asciiTheme="minorHAnsi" w:hAnsiTheme="minorHAnsi" w:cstheme="minorHAnsi"/>
          <w:b/>
          <w:bCs/>
          <w:sz w:val="28"/>
          <w:szCs w:val="28"/>
          <w:rtl/>
        </w:rPr>
        <w:t xml:space="preserve">جمهور مشارك غير مستهدف: </w:t>
      </w:r>
      <w:r w:rsidRPr="00F57501">
        <w:rPr>
          <w:rFonts w:asciiTheme="minorHAnsi" w:hAnsiTheme="minorHAnsi" w:cstheme="minorHAnsi"/>
          <w:sz w:val="28"/>
          <w:szCs w:val="28"/>
          <w:rtl/>
        </w:rPr>
        <w:t>يشارك في أنشطتنا ولكنه غير مستهدف بشكل فعلي. جمهور لا يرغب في العلاقة معنا لأنه غير متاح له العمل في صيغته الحالية</w:t>
      </w:r>
      <w:r w:rsidRPr="00F57501">
        <w:rPr>
          <w:rFonts w:asciiTheme="minorHAnsi" w:hAnsiTheme="minorHAnsi" w:cstheme="minorHAnsi"/>
          <w:b/>
          <w:bCs/>
          <w:sz w:val="28"/>
          <w:szCs w:val="28"/>
          <w:rtl/>
        </w:rPr>
        <w:t xml:space="preserve">. </w:t>
      </w:r>
    </w:p>
    <w:p w14:paraId="46F2F9A7" w14:textId="77777777" w:rsidR="003011AD" w:rsidRPr="00F57501" w:rsidRDefault="003011AD" w:rsidP="003011AD">
      <w:pPr>
        <w:numPr>
          <w:ilvl w:val="0"/>
          <w:numId w:val="30"/>
        </w:numPr>
        <w:bidi/>
        <w:spacing w:after="160" w:line="360" w:lineRule="auto"/>
        <w:jc w:val="both"/>
        <w:rPr>
          <w:rFonts w:asciiTheme="minorHAnsi" w:hAnsiTheme="minorHAnsi" w:cstheme="minorHAnsi"/>
          <w:sz w:val="28"/>
          <w:szCs w:val="28"/>
        </w:rPr>
      </w:pPr>
      <w:r w:rsidRPr="00F57501">
        <w:rPr>
          <w:rFonts w:asciiTheme="minorHAnsi" w:hAnsiTheme="minorHAnsi" w:cstheme="minorHAnsi"/>
          <w:b/>
          <w:bCs/>
          <w:sz w:val="28"/>
          <w:szCs w:val="28"/>
          <w:rtl/>
        </w:rPr>
        <w:t xml:space="preserve">جمهور غائب: </w:t>
      </w:r>
      <w:r w:rsidRPr="00F57501">
        <w:rPr>
          <w:rFonts w:asciiTheme="minorHAnsi" w:hAnsiTheme="minorHAnsi" w:cstheme="minorHAnsi"/>
          <w:sz w:val="28"/>
          <w:szCs w:val="28"/>
          <w:rtl/>
        </w:rPr>
        <w:t>لم يعتبر جمهور ولم نفكر به</w:t>
      </w:r>
      <w:r w:rsidRPr="00F57501">
        <w:rPr>
          <w:rFonts w:asciiTheme="minorHAnsi" w:hAnsiTheme="minorHAnsi" w:cstheme="minorHAnsi"/>
          <w:sz w:val="28"/>
          <w:szCs w:val="28"/>
          <w:rtl/>
          <w:lang w:bidi="ar-AE"/>
        </w:rPr>
        <w:t xml:space="preserve"> </w:t>
      </w:r>
      <w:r w:rsidRPr="00F57501">
        <w:rPr>
          <w:rFonts w:asciiTheme="minorHAnsi" w:hAnsiTheme="minorHAnsi" w:cstheme="minorHAnsi"/>
          <w:sz w:val="28"/>
          <w:szCs w:val="28"/>
          <w:rtl/>
        </w:rPr>
        <w:t>في السابق</w:t>
      </w:r>
      <w:r w:rsidRPr="00F57501">
        <w:rPr>
          <w:rFonts w:asciiTheme="minorHAnsi" w:hAnsiTheme="minorHAnsi" w:cstheme="minorHAnsi"/>
          <w:sz w:val="28"/>
          <w:szCs w:val="28"/>
          <w:rtl/>
          <w:lang w:bidi="ar-AE"/>
        </w:rPr>
        <w:t>.</w:t>
      </w:r>
      <w:r w:rsidRPr="00F57501">
        <w:rPr>
          <w:rFonts w:asciiTheme="minorHAnsi" w:hAnsiTheme="minorHAnsi" w:cstheme="minorHAnsi"/>
          <w:sz w:val="28"/>
          <w:szCs w:val="28"/>
          <w:rtl/>
        </w:rPr>
        <w:t xml:space="preserve"> </w:t>
      </w:r>
    </w:p>
    <w:p w14:paraId="726053C8" w14:textId="77777777" w:rsidR="003011AD" w:rsidRPr="00F57501" w:rsidRDefault="003011AD" w:rsidP="003011AD">
      <w:pPr>
        <w:numPr>
          <w:ilvl w:val="0"/>
          <w:numId w:val="30"/>
        </w:numPr>
        <w:bidi/>
        <w:spacing w:after="160" w:line="360" w:lineRule="auto"/>
        <w:jc w:val="both"/>
        <w:rPr>
          <w:rFonts w:asciiTheme="minorHAnsi" w:hAnsiTheme="minorHAnsi" w:cstheme="minorHAnsi"/>
          <w:sz w:val="28"/>
          <w:szCs w:val="28"/>
          <w:rtl/>
        </w:rPr>
      </w:pPr>
    </w:p>
    <w:p w14:paraId="747B10DF" w14:textId="77777777" w:rsidR="003011AD" w:rsidRPr="00F57501" w:rsidRDefault="003011AD" w:rsidP="003011AD">
      <w:pPr>
        <w:bidi/>
        <w:spacing w:line="360" w:lineRule="auto"/>
        <w:jc w:val="both"/>
        <w:rPr>
          <w:rFonts w:asciiTheme="minorHAnsi" w:hAnsiTheme="minorHAnsi" w:cstheme="minorHAnsi"/>
          <w:b/>
          <w:bCs/>
          <w:sz w:val="28"/>
          <w:szCs w:val="28"/>
          <w:rtl/>
        </w:rPr>
      </w:pPr>
      <w:r w:rsidRPr="00F57501">
        <w:rPr>
          <w:rFonts w:asciiTheme="minorHAnsi" w:hAnsiTheme="minorHAnsi" w:cstheme="minorHAnsi"/>
          <w:b/>
          <w:bCs/>
          <w:sz w:val="28"/>
          <w:szCs w:val="28"/>
          <w:rtl/>
        </w:rPr>
        <w:t>مبنى المشروع</w:t>
      </w:r>
    </w:p>
    <w:p w14:paraId="30432689" w14:textId="77777777" w:rsidR="003011AD" w:rsidRPr="00F57501" w:rsidRDefault="003011AD" w:rsidP="003011AD">
      <w:pPr>
        <w:pStyle w:val="ListParagraph"/>
        <w:spacing w:line="360" w:lineRule="auto"/>
        <w:rPr>
          <w:rFonts w:asciiTheme="minorHAnsi" w:hAnsiTheme="minorHAnsi" w:cstheme="minorHAnsi"/>
        </w:rPr>
      </w:pPr>
    </w:p>
    <w:p w14:paraId="1B2A226C" w14:textId="77777777" w:rsidR="003011AD" w:rsidRPr="00F57501" w:rsidRDefault="003011AD" w:rsidP="003011AD">
      <w:pPr>
        <w:pStyle w:val="ListParagraph"/>
        <w:numPr>
          <w:ilvl w:val="0"/>
          <w:numId w:val="31"/>
        </w:numPr>
        <w:bidi/>
        <w:spacing w:line="360" w:lineRule="auto"/>
        <w:rPr>
          <w:rFonts w:asciiTheme="minorHAnsi" w:hAnsiTheme="minorHAnsi" w:cstheme="minorHAnsi"/>
          <w:sz w:val="26"/>
          <w:szCs w:val="26"/>
        </w:rPr>
      </w:pPr>
      <w:r w:rsidRPr="00F57501">
        <w:rPr>
          <w:rFonts w:asciiTheme="minorHAnsi" w:eastAsia="MS PGothic" w:hAnsiTheme="minorHAnsi" w:cstheme="minorHAnsi"/>
          <w:b/>
          <w:bCs/>
          <w:sz w:val="26"/>
          <w:szCs w:val="26"/>
          <w:rtl/>
        </w:rPr>
        <w:t xml:space="preserve">الأنشطة ورزم العمل المركزية: </w:t>
      </w:r>
      <w:r w:rsidRPr="00F57501">
        <w:rPr>
          <w:rFonts w:asciiTheme="minorHAnsi" w:eastAsia="MS PGothic" w:hAnsiTheme="minorHAnsi" w:cstheme="minorHAnsi"/>
          <w:sz w:val="26"/>
          <w:szCs w:val="26"/>
          <w:rtl/>
        </w:rPr>
        <w:t>هي الأنشطة العينية التي ستنفذ</w:t>
      </w:r>
      <w:r w:rsidRPr="00F57501">
        <w:rPr>
          <w:rFonts w:asciiTheme="minorHAnsi" w:eastAsia="MS PGothic" w:hAnsiTheme="minorHAnsi" w:cstheme="minorHAnsi" w:hint="cs"/>
          <w:sz w:val="26"/>
          <w:szCs w:val="26"/>
          <w:rtl/>
        </w:rPr>
        <w:t xml:space="preserve"> في المشروع.</w:t>
      </w:r>
    </w:p>
    <w:p w14:paraId="3A775C1B" w14:textId="77777777" w:rsidR="003011AD" w:rsidRPr="00F57501" w:rsidRDefault="003011AD" w:rsidP="003011AD">
      <w:pPr>
        <w:pStyle w:val="ListParagraph"/>
        <w:numPr>
          <w:ilvl w:val="0"/>
          <w:numId w:val="31"/>
        </w:numPr>
        <w:bidi/>
        <w:spacing w:line="360" w:lineRule="auto"/>
        <w:rPr>
          <w:rFonts w:asciiTheme="minorHAnsi" w:hAnsiTheme="minorHAnsi" w:cstheme="minorHAnsi"/>
          <w:sz w:val="26"/>
          <w:szCs w:val="26"/>
        </w:rPr>
      </w:pPr>
      <w:r w:rsidRPr="00F57501">
        <w:rPr>
          <w:rFonts w:asciiTheme="minorHAnsi" w:eastAsia="MS PGothic" w:hAnsiTheme="minorHAnsi" w:cstheme="minorHAnsi"/>
          <w:b/>
          <w:bCs/>
          <w:sz w:val="26"/>
          <w:szCs w:val="26"/>
          <w:rtl/>
        </w:rPr>
        <w:t xml:space="preserve">الموارد والقدرات: </w:t>
      </w:r>
      <w:r w:rsidRPr="00F57501">
        <w:rPr>
          <w:rFonts w:asciiTheme="minorHAnsi" w:eastAsia="MS PGothic" w:hAnsiTheme="minorHAnsi" w:cstheme="minorHAnsi"/>
          <w:sz w:val="26"/>
          <w:szCs w:val="26"/>
          <w:rtl/>
        </w:rPr>
        <w:t>الموارد المطلوبة لتنفيذ الأنشطة. وتشمل المعرفة والقدرات والموارد المادية والعلاقات المطلوبة والشركاء.</w:t>
      </w:r>
      <w:r w:rsidRPr="00F57501">
        <w:rPr>
          <w:rFonts w:asciiTheme="minorHAnsi" w:eastAsia="MS PGothic" w:hAnsiTheme="minorHAnsi" w:cstheme="minorHAnsi"/>
          <w:b/>
          <w:bCs/>
          <w:sz w:val="26"/>
          <w:szCs w:val="26"/>
          <w:rtl/>
        </w:rPr>
        <w:t xml:space="preserve"> </w:t>
      </w:r>
    </w:p>
    <w:p w14:paraId="10154D9B" w14:textId="77777777" w:rsidR="003011AD" w:rsidRPr="00F57501" w:rsidRDefault="003011AD" w:rsidP="003011AD">
      <w:pPr>
        <w:pStyle w:val="ListParagraph"/>
        <w:numPr>
          <w:ilvl w:val="0"/>
          <w:numId w:val="31"/>
        </w:numPr>
        <w:bidi/>
        <w:spacing w:line="360" w:lineRule="auto"/>
        <w:rPr>
          <w:rFonts w:asciiTheme="minorHAnsi" w:hAnsiTheme="minorHAnsi" w:cstheme="minorHAnsi"/>
          <w:sz w:val="26"/>
          <w:szCs w:val="26"/>
        </w:rPr>
      </w:pPr>
      <w:r w:rsidRPr="00F57501">
        <w:rPr>
          <w:rFonts w:asciiTheme="minorHAnsi" w:eastAsia="MS PGothic" w:hAnsiTheme="minorHAnsi" w:cstheme="minorHAnsi"/>
          <w:b/>
          <w:bCs/>
          <w:sz w:val="26"/>
          <w:szCs w:val="26"/>
          <w:rtl/>
        </w:rPr>
        <w:t xml:space="preserve">مسؤولية التنفيذ: </w:t>
      </w:r>
      <w:r w:rsidRPr="00F57501">
        <w:rPr>
          <w:rFonts w:asciiTheme="minorHAnsi" w:eastAsia="MS PGothic" w:hAnsiTheme="minorHAnsi" w:cstheme="minorHAnsi"/>
          <w:sz w:val="26"/>
          <w:szCs w:val="26"/>
          <w:rtl/>
        </w:rPr>
        <w:t xml:space="preserve">ما هي الوظائف والأدوار التنظيمية المطلوبة ومن سيقوم في هذه الأدوار. </w:t>
      </w:r>
    </w:p>
    <w:p w14:paraId="1C4EE5F6" w14:textId="77777777" w:rsidR="003011AD" w:rsidRPr="00F57501" w:rsidRDefault="003011AD" w:rsidP="003011AD">
      <w:pPr>
        <w:pStyle w:val="ListParagraph"/>
        <w:numPr>
          <w:ilvl w:val="0"/>
          <w:numId w:val="31"/>
        </w:numPr>
        <w:bidi/>
        <w:spacing w:line="360" w:lineRule="auto"/>
        <w:rPr>
          <w:rFonts w:asciiTheme="minorHAnsi" w:hAnsiTheme="minorHAnsi" w:cstheme="minorHAnsi"/>
          <w:sz w:val="26"/>
          <w:szCs w:val="26"/>
        </w:rPr>
      </w:pPr>
      <w:r w:rsidRPr="00F57501">
        <w:rPr>
          <w:rFonts w:asciiTheme="minorHAnsi" w:hAnsiTheme="minorHAnsi" w:cstheme="minorHAnsi"/>
          <w:b/>
          <w:bCs/>
          <w:sz w:val="26"/>
          <w:szCs w:val="26"/>
          <w:rtl/>
        </w:rPr>
        <w:t>الجدولة الزمنية:</w:t>
      </w:r>
      <w:r w:rsidRPr="00F57501">
        <w:rPr>
          <w:rFonts w:asciiTheme="minorHAnsi" w:hAnsiTheme="minorHAnsi" w:cstheme="minorHAnsi"/>
          <w:sz w:val="26"/>
          <w:szCs w:val="26"/>
          <w:rtl/>
        </w:rPr>
        <w:t xml:space="preserve"> فترة التنفيذ</w:t>
      </w:r>
      <w:r w:rsidRPr="00F57501">
        <w:rPr>
          <w:rFonts w:asciiTheme="minorHAnsi" w:hAnsiTheme="minorHAnsi" w:cstheme="minorHAnsi" w:hint="cs"/>
          <w:sz w:val="26"/>
          <w:szCs w:val="26"/>
          <w:rtl/>
        </w:rPr>
        <w:t>، أي</w:t>
      </w:r>
      <w:r w:rsidRPr="00F57501">
        <w:rPr>
          <w:rFonts w:asciiTheme="minorHAnsi" w:hAnsiTheme="minorHAnsi" w:cstheme="minorHAnsi"/>
          <w:sz w:val="26"/>
          <w:szCs w:val="26"/>
          <w:rtl/>
        </w:rPr>
        <w:t xml:space="preserve"> في أية مرحلة سيتم التنفيذ ومدى استغراق وقت التنفيذ. </w:t>
      </w:r>
    </w:p>
    <w:p w14:paraId="19D8E01E" w14:textId="77777777" w:rsidR="003011AD" w:rsidRPr="00F57501" w:rsidRDefault="003011AD" w:rsidP="003011AD">
      <w:pPr>
        <w:pStyle w:val="ListParagraph"/>
        <w:numPr>
          <w:ilvl w:val="0"/>
          <w:numId w:val="31"/>
        </w:numPr>
        <w:bidi/>
        <w:spacing w:line="360" w:lineRule="auto"/>
        <w:rPr>
          <w:rFonts w:asciiTheme="minorHAnsi" w:hAnsiTheme="minorHAnsi" w:cstheme="minorHAnsi"/>
          <w:sz w:val="26"/>
          <w:szCs w:val="26"/>
        </w:rPr>
      </w:pPr>
      <w:r w:rsidRPr="00F57501">
        <w:rPr>
          <w:rFonts w:asciiTheme="minorHAnsi" w:hAnsiTheme="minorHAnsi" w:cstheme="minorHAnsi"/>
          <w:b/>
          <w:bCs/>
          <w:sz w:val="26"/>
          <w:szCs w:val="26"/>
          <w:rtl/>
        </w:rPr>
        <w:t>المكان:</w:t>
      </w:r>
      <w:r w:rsidRPr="00F57501">
        <w:rPr>
          <w:rFonts w:asciiTheme="minorHAnsi" w:hAnsiTheme="minorHAnsi" w:cstheme="minorHAnsi"/>
          <w:sz w:val="26"/>
          <w:szCs w:val="26"/>
          <w:rtl/>
        </w:rPr>
        <w:t xml:space="preserve"> أين سيتم تنفيذ النشاط</w:t>
      </w:r>
      <w:r w:rsidRPr="00F57501">
        <w:rPr>
          <w:rFonts w:asciiTheme="minorHAnsi" w:hAnsiTheme="minorHAnsi" w:cstheme="minorHAnsi" w:hint="cs"/>
          <w:sz w:val="26"/>
          <w:szCs w:val="26"/>
          <w:rtl/>
        </w:rPr>
        <w:t>؟</w:t>
      </w:r>
    </w:p>
    <w:p w14:paraId="301A98E5" w14:textId="77777777" w:rsidR="003011AD" w:rsidRPr="00F57501" w:rsidRDefault="003011AD" w:rsidP="003011AD">
      <w:pPr>
        <w:pStyle w:val="ListParagraph"/>
        <w:numPr>
          <w:ilvl w:val="0"/>
          <w:numId w:val="31"/>
        </w:numPr>
        <w:bidi/>
        <w:spacing w:line="360" w:lineRule="auto"/>
        <w:rPr>
          <w:rFonts w:asciiTheme="minorHAnsi" w:hAnsiTheme="minorHAnsi" w:cstheme="minorHAnsi"/>
          <w:sz w:val="26"/>
          <w:szCs w:val="26"/>
        </w:rPr>
      </w:pPr>
      <w:r w:rsidRPr="00F57501">
        <w:rPr>
          <w:rFonts w:asciiTheme="minorHAnsi" w:hAnsiTheme="minorHAnsi" w:cstheme="minorHAnsi"/>
          <w:b/>
          <w:bCs/>
          <w:sz w:val="26"/>
          <w:szCs w:val="26"/>
          <w:rtl/>
        </w:rPr>
        <w:t>مقاييس النجاح:</w:t>
      </w:r>
      <w:r w:rsidRPr="00F57501">
        <w:rPr>
          <w:rFonts w:asciiTheme="minorHAnsi" w:hAnsiTheme="minorHAnsi" w:cstheme="minorHAnsi"/>
          <w:sz w:val="26"/>
          <w:szCs w:val="26"/>
          <w:rtl/>
        </w:rPr>
        <w:t xml:space="preserve"> متى نعتبر أننا نجحنا في تحقيق المهمة والنشاط؟ تحديد كمي ونوعي للنجاح</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w:t>
      </w:r>
    </w:p>
    <w:p w14:paraId="0768534D" w14:textId="77777777" w:rsidR="003011AD" w:rsidRPr="00F57501" w:rsidRDefault="003011AD" w:rsidP="003011AD">
      <w:pPr>
        <w:pStyle w:val="ListParagraph"/>
        <w:spacing w:line="360" w:lineRule="auto"/>
        <w:rPr>
          <w:rFonts w:asciiTheme="minorHAnsi" w:hAnsiTheme="minorHAnsi" w:cstheme="minorHAnsi"/>
          <w:rtl/>
        </w:rPr>
      </w:pPr>
    </w:p>
    <w:p w14:paraId="485056BD" w14:textId="77777777" w:rsidR="003011AD" w:rsidRPr="00F57501" w:rsidRDefault="003011AD" w:rsidP="003011AD">
      <w:pPr>
        <w:bidi/>
        <w:spacing w:line="360" w:lineRule="auto"/>
        <w:rPr>
          <w:rFonts w:asciiTheme="minorHAnsi" w:hAnsiTheme="minorHAnsi" w:cstheme="minorHAnsi"/>
          <w:b/>
          <w:bCs/>
        </w:rPr>
      </w:pPr>
      <w:r w:rsidRPr="00F57501">
        <w:rPr>
          <w:rFonts w:asciiTheme="minorHAnsi" w:hAnsiTheme="minorHAnsi" w:cstheme="minorHAnsi"/>
          <w:b/>
          <w:bCs/>
          <w:rtl/>
        </w:rPr>
        <w:t>نصيحة</w:t>
      </w:r>
    </w:p>
    <w:p w14:paraId="4D1C591E"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فكروا بشكل ابداعي عن جماهير الهدف وكونوا عينيين في تحديدها</w:t>
      </w:r>
    </w:p>
    <w:p w14:paraId="5393A02D"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 xml:space="preserve">فكروا بشكل عملي في بناء مشروع وكونوا مميزين في بناء المشاريع لتجيب على احتياجات جماهير الهدف. </w:t>
      </w:r>
    </w:p>
    <w:p w14:paraId="6174B4BD" w14:textId="77777777" w:rsidR="003011AD" w:rsidRPr="00F57501" w:rsidRDefault="003011AD" w:rsidP="003011AD">
      <w:pPr>
        <w:bidi/>
        <w:spacing w:line="360" w:lineRule="auto"/>
        <w:ind w:left="360"/>
        <w:rPr>
          <w:rFonts w:asciiTheme="minorHAnsi" w:hAnsiTheme="minorHAnsi" w:cstheme="minorHAnsi"/>
          <w:rtl/>
        </w:rPr>
      </w:pPr>
    </w:p>
    <w:p w14:paraId="5546A10F" w14:textId="77777777" w:rsidR="003011AD" w:rsidRPr="00F57501" w:rsidRDefault="003011AD" w:rsidP="003011AD">
      <w:pPr>
        <w:bidi/>
        <w:spacing w:line="360" w:lineRule="auto"/>
        <w:jc w:val="both"/>
        <w:rPr>
          <w:rFonts w:asciiTheme="minorHAnsi" w:hAnsiTheme="minorHAnsi" w:cstheme="minorHAnsi"/>
          <w:sz w:val="28"/>
          <w:szCs w:val="28"/>
          <w:rtl/>
        </w:rPr>
      </w:pPr>
    </w:p>
    <w:p w14:paraId="119D9398" w14:textId="77777777" w:rsidR="003011AD" w:rsidRPr="00F57501" w:rsidRDefault="003011AD" w:rsidP="003011AD">
      <w:pPr>
        <w:bidi/>
        <w:spacing w:line="360" w:lineRule="auto"/>
        <w:jc w:val="both"/>
        <w:rPr>
          <w:rFonts w:asciiTheme="minorHAnsi" w:hAnsiTheme="minorHAnsi" w:cstheme="minorHAnsi"/>
          <w:sz w:val="28"/>
          <w:szCs w:val="28"/>
          <w:rtl/>
        </w:rPr>
      </w:pPr>
    </w:p>
    <w:p w14:paraId="6533EB35" w14:textId="77777777" w:rsidR="003011AD" w:rsidRPr="00F57501" w:rsidRDefault="003011AD" w:rsidP="003011AD">
      <w:pPr>
        <w:bidi/>
        <w:spacing w:line="360" w:lineRule="auto"/>
        <w:jc w:val="both"/>
        <w:rPr>
          <w:rFonts w:asciiTheme="minorHAnsi" w:hAnsiTheme="minorHAnsi" w:cstheme="minorHAnsi"/>
          <w:sz w:val="28"/>
          <w:szCs w:val="28"/>
          <w:rtl/>
        </w:rPr>
      </w:pPr>
    </w:p>
    <w:p w14:paraId="13D34AEA" w14:textId="77777777" w:rsidR="003011AD" w:rsidRPr="00F57501" w:rsidRDefault="003011AD" w:rsidP="003011AD">
      <w:pPr>
        <w:bidi/>
        <w:spacing w:line="360" w:lineRule="auto"/>
        <w:jc w:val="both"/>
        <w:rPr>
          <w:rFonts w:asciiTheme="minorHAnsi" w:hAnsiTheme="minorHAnsi" w:cstheme="minorHAnsi"/>
          <w:sz w:val="28"/>
          <w:szCs w:val="28"/>
          <w:rtl/>
        </w:rPr>
      </w:pPr>
    </w:p>
    <w:p w14:paraId="2BEDB3BF" w14:textId="77777777" w:rsidR="003011AD" w:rsidRPr="00F57501" w:rsidRDefault="003011AD" w:rsidP="003011AD">
      <w:pPr>
        <w:bidi/>
        <w:spacing w:line="360" w:lineRule="auto"/>
        <w:jc w:val="both"/>
        <w:rPr>
          <w:rFonts w:asciiTheme="minorHAnsi" w:hAnsiTheme="minorHAnsi" w:cstheme="minorHAnsi"/>
          <w:sz w:val="28"/>
          <w:szCs w:val="28"/>
          <w:rtl/>
        </w:rPr>
      </w:pPr>
    </w:p>
    <w:p w14:paraId="59157DD4" w14:textId="77777777" w:rsidR="003011AD" w:rsidRPr="00F57501" w:rsidRDefault="003011AD" w:rsidP="003011AD">
      <w:pPr>
        <w:bidi/>
        <w:spacing w:line="360" w:lineRule="auto"/>
        <w:jc w:val="both"/>
        <w:rPr>
          <w:rFonts w:asciiTheme="minorHAnsi" w:hAnsiTheme="minorHAnsi" w:cstheme="minorHAnsi"/>
          <w:sz w:val="28"/>
          <w:szCs w:val="28"/>
          <w:rtl/>
        </w:rPr>
      </w:pPr>
    </w:p>
    <w:p w14:paraId="288906E2" w14:textId="77777777" w:rsidR="003011AD" w:rsidRPr="00F57501" w:rsidRDefault="003011AD" w:rsidP="003011AD">
      <w:pPr>
        <w:bidi/>
        <w:spacing w:line="360" w:lineRule="auto"/>
        <w:jc w:val="both"/>
        <w:rPr>
          <w:rFonts w:asciiTheme="minorHAnsi" w:hAnsiTheme="minorHAnsi" w:cstheme="minorHAnsi"/>
          <w:sz w:val="28"/>
          <w:szCs w:val="28"/>
          <w:rtl/>
        </w:rPr>
      </w:pPr>
    </w:p>
    <w:p w14:paraId="2BD9CFEA" w14:textId="77777777" w:rsidR="003011AD" w:rsidRPr="00F57501" w:rsidRDefault="003011AD" w:rsidP="003011AD">
      <w:pPr>
        <w:bidi/>
        <w:spacing w:line="360" w:lineRule="auto"/>
        <w:jc w:val="both"/>
        <w:rPr>
          <w:rFonts w:asciiTheme="minorHAnsi" w:hAnsiTheme="minorHAnsi" w:cstheme="minorHAnsi"/>
          <w:sz w:val="28"/>
          <w:szCs w:val="28"/>
          <w:rtl/>
        </w:rPr>
      </w:pPr>
    </w:p>
    <w:p w14:paraId="5E0A063E" w14:textId="77777777" w:rsidR="003011AD" w:rsidRPr="00F57501" w:rsidRDefault="003011AD" w:rsidP="003011AD">
      <w:pPr>
        <w:bidi/>
        <w:spacing w:line="360" w:lineRule="auto"/>
        <w:jc w:val="both"/>
        <w:rPr>
          <w:rFonts w:asciiTheme="minorHAnsi" w:hAnsiTheme="minorHAnsi" w:cstheme="minorHAnsi"/>
          <w:sz w:val="28"/>
          <w:szCs w:val="28"/>
          <w:rtl/>
        </w:rPr>
      </w:pPr>
    </w:p>
    <w:p w14:paraId="419E683E" w14:textId="77777777" w:rsidR="003011AD" w:rsidRPr="00F57501" w:rsidRDefault="003011AD" w:rsidP="003011AD">
      <w:pPr>
        <w:bidi/>
        <w:spacing w:line="360" w:lineRule="auto"/>
        <w:jc w:val="both"/>
        <w:rPr>
          <w:rFonts w:asciiTheme="minorHAnsi" w:hAnsiTheme="minorHAnsi" w:cstheme="minorHAnsi"/>
          <w:sz w:val="28"/>
          <w:szCs w:val="28"/>
          <w:rtl/>
        </w:rPr>
      </w:pPr>
    </w:p>
    <w:p w14:paraId="7511E5B1" w14:textId="77777777" w:rsidR="003011AD" w:rsidRPr="00F57501" w:rsidRDefault="003011AD" w:rsidP="003011AD">
      <w:pPr>
        <w:bidi/>
        <w:spacing w:line="360" w:lineRule="auto"/>
        <w:jc w:val="both"/>
        <w:rPr>
          <w:rFonts w:asciiTheme="minorHAnsi" w:hAnsiTheme="minorHAnsi" w:cstheme="minorHAnsi"/>
          <w:b/>
          <w:bCs/>
          <w:sz w:val="32"/>
          <w:szCs w:val="32"/>
          <w:rtl/>
        </w:rPr>
      </w:pPr>
      <w:r w:rsidRPr="00F57501">
        <w:rPr>
          <w:rFonts w:asciiTheme="minorHAnsi" w:hAnsiTheme="minorHAnsi" w:cstheme="minorHAnsi" w:hint="cs"/>
          <w:b/>
          <w:bCs/>
          <w:sz w:val="32"/>
          <w:szCs w:val="32"/>
          <w:rtl/>
        </w:rPr>
        <w:t>نموذج تطوير مشروع</w:t>
      </w:r>
    </w:p>
    <w:p w14:paraId="4AA5A8F7" w14:textId="77777777" w:rsidR="003011AD" w:rsidRPr="00F57501" w:rsidRDefault="003011AD" w:rsidP="003011AD">
      <w:pPr>
        <w:bidi/>
        <w:spacing w:line="360" w:lineRule="auto"/>
        <w:jc w:val="both"/>
        <w:rPr>
          <w:rFonts w:asciiTheme="minorHAnsi" w:hAnsiTheme="minorHAnsi" w:cstheme="minorHAnsi"/>
          <w:sz w:val="28"/>
          <w:szCs w:val="28"/>
          <w:rtl/>
        </w:rPr>
      </w:pPr>
    </w:p>
    <w:tbl>
      <w:tblPr>
        <w:bidiVisual/>
        <w:tblW w:w="0" w:type="auto"/>
        <w:tblCellMar>
          <w:left w:w="0" w:type="dxa"/>
          <w:right w:w="0" w:type="dxa"/>
        </w:tblCellMar>
        <w:tblLook w:val="0600" w:firstRow="0" w:lastRow="0" w:firstColumn="0" w:lastColumn="0" w:noHBand="1" w:noVBand="1"/>
      </w:tblPr>
      <w:tblGrid>
        <w:gridCol w:w="1785"/>
        <w:gridCol w:w="2128"/>
        <w:gridCol w:w="1392"/>
        <w:gridCol w:w="1233"/>
        <w:gridCol w:w="869"/>
        <w:gridCol w:w="1933"/>
      </w:tblGrid>
      <w:tr w:rsidR="003011AD" w:rsidRPr="00F57501" w14:paraId="7C6992D7" w14:textId="77777777" w:rsidTr="00862AF0">
        <w:trPr>
          <w:trHeight w:val="24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4FFAB3" w14:textId="77777777" w:rsidR="003011AD" w:rsidRPr="00F57501" w:rsidRDefault="003011AD" w:rsidP="00862AF0">
            <w:pPr>
              <w:bidi/>
              <w:spacing w:line="360" w:lineRule="auto"/>
              <w:jc w:val="both"/>
              <w:rPr>
                <w:rFonts w:asciiTheme="minorHAnsi" w:hAnsiTheme="minorHAnsi" w:cstheme="minorHAnsi"/>
                <w:b/>
                <w:bCs/>
                <w:sz w:val="28"/>
                <w:szCs w:val="28"/>
                <w:lang w:bidi="ar-AE"/>
              </w:rPr>
            </w:pPr>
            <w:r w:rsidRPr="00F57501">
              <w:rPr>
                <w:rFonts w:asciiTheme="minorHAnsi" w:hAnsiTheme="minorHAnsi" w:cstheme="minorHAnsi"/>
                <w:b/>
                <w:bCs/>
                <w:sz w:val="28"/>
                <w:szCs w:val="28"/>
                <w:rtl/>
                <w:lang w:bidi="ar-AE"/>
              </w:rPr>
              <w:t xml:space="preserve">الأنشطة ورزم العمل المركزية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517F3E" w14:textId="77777777" w:rsidR="003011AD" w:rsidRPr="00F57501" w:rsidRDefault="003011AD" w:rsidP="00862AF0">
            <w:pPr>
              <w:bidi/>
              <w:spacing w:line="360" w:lineRule="auto"/>
              <w:jc w:val="both"/>
              <w:rPr>
                <w:rFonts w:asciiTheme="minorHAnsi" w:hAnsiTheme="minorHAnsi" w:cstheme="minorHAnsi"/>
                <w:b/>
                <w:bCs/>
                <w:sz w:val="28"/>
                <w:szCs w:val="28"/>
                <w:lang w:bidi="ar-AE"/>
              </w:rPr>
            </w:pPr>
            <w:r w:rsidRPr="00F57501">
              <w:rPr>
                <w:rFonts w:asciiTheme="minorHAnsi" w:hAnsiTheme="minorHAnsi" w:cstheme="minorHAnsi"/>
                <w:b/>
                <w:bCs/>
                <w:sz w:val="28"/>
                <w:szCs w:val="28"/>
                <w:rtl/>
                <w:lang w:bidi="ar-AE"/>
              </w:rPr>
              <w:t xml:space="preserve">الموارد والقدرات التنظيمية المطلوبة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8B3BAC" w14:textId="77777777" w:rsidR="003011AD" w:rsidRPr="00F57501" w:rsidRDefault="003011AD" w:rsidP="00862AF0">
            <w:pPr>
              <w:bidi/>
              <w:spacing w:line="360" w:lineRule="auto"/>
              <w:jc w:val="both"/>
              <w:rPr>
                <w:rFonts w:asciiTheme="minorHAnsi" w:hAnsiTheme="minorHAnsi" w:cstheme="minorHAnsi"/>
                <w:b/>
                <w:bCs/>
                <w:sz w:val="28"/>
                <w:szCs w:val="28"/>
                <w:lang w:bidi="ar-AE"/>
              </w:rPr>
            </w:pPr>
            <w:r w:rsidRPr="00F57501">
              <w:rPr>
                <w:rFonts w:asciiTheme="minorHAnsi" w:hAnsiTheme="minorHAnsi" w:cstheme="minorHAnsi"/>
                <w:b/>
                <w:bCs/>
                <w:sz w:val="28"/>
                <w:szCs w:val="28"/>
                <w:rtl/>
                <w:lang w:bidi="ar-AE"/>
              </w:rPr>
              <w:t>مسؤولية التنفيذ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7D20A3" w14:textId="77777777" w:rsidR="003011AD" w:rsidRPr="00F57501" w:rsidRDefault="003011AD" w:rsidP="00862AF0">
            <w:pPr>
              <w:bidi/>
              <w:spacing w:line="360" w:lineRule="auto"/>
              <w:jc w:val="both"/>
              <w:rPr>
                <w:rFonts w:asciiTheme="minorHAnsi" w:hAnsiTheme="minorHAnsi" w:cstheme="minorHAnsi"/>
                <w:b/>
                <w:bCs/>
                <w:sz w:val="28"/>
                <w:szCs w:val="28"/>
                <w:lang w:bidi="ar-AE"/>
              </w:rPr>
            </w:pPr>
            <w:r w:rsidRPr="00F57501">
              <w:rPr>
                <w:rFonts w:asciiTheme="minorHAnsi" w:hAnsiTheme="minorHAnsi" w:cstheme="minorHAnsi"/>
                <w:b/>
                <w:bCs/>
                <w:sz w:val="28"/>
                <w:szCs w:val="28"/>
                <w:rtl/>
                <w:lang w:bidi="ar-AE"/>
              </w:rPr>
              <w:t xml:space="preserve">الجدول الزمني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59B719" w14:textId="77777777" w:rsidR="003011AD" w:rsidRPr="00F57501" w:rsidRDefault="003011AD" w:rsidP="00862AF0">
            <w:pPr>
              <w:bidi/>
              <w:spacing w:line="360" w:lineRule="auto"/>
              <w:jc w:val="both"/>
              <w:rPr>
                <w:rFonts w:asciiTheme="minorHAnsi" w:hAnsiTheme="minorHAnsi" w:cstheme="minorHAnsi"/>
                <w:b/>
                <w:bCs/>
                <w:sz w:val="28"/>
                <w:szCs w:val="28"/>
                <w:lang w:bidi="ar-AE"/>
              </w:rPr>
            </w:pPr>
            <w:r w:rsidRPr="00F57501">
              <w:rPr>
                <w:rFonts w:asciiTheme="minorHAnsi" w:hAnsiTheme="minorHAnsi" w:cstheme="minorHAnsi"/>
                <w:b/>
                <w:bCs/>
                <w:sz w:val="28"/>
                <w:szCs w:val="28"/>
                <w:rtl/>
                <w:lang w:bidi="ar-AE"/>
              </w:rPr>
              <w:t xml:space="preserve">المكان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D22887" w14:textId="77777777" w:rsidR="003011AD" w:rsidRPr="00F57501" w:rsidRDefault="003011AD" w:rsidP="00862AF0">
            <w:pPr>
              <w:bidi/>
              <w:spacing w:line="360" w:lineRule="auto"/>
              <w:jc w:val="both"/>
              <w:rPr>
                <w:rFonts w:asciiTheme="minorHAnsi" w:hAnsiTheme="minorHAnsi" w:cstheme="minorHAnsi"/>
                <w:b/>
                <w:bCs/>
                <w:sz w:val="28"/>
                <w:szCs w:val="28"/>
                <w:lang w:bidi="ar-AE"/>
              </w:rPr>
            </w:pPr>
            <w:r w:rsidRPr="00F57501">
              <w:rPr>
                <w:rFonts w:asciiTheme="minorHAnsi" w:hAnsiTheme="minorHAnsi" w:cstheme="minorHAnsi"/>
                <w:b/>
                <w:bCs/>
                <w:sz w:val="28"/>
                <w:szCs w:val="28"/>
                <w:rtl/>
                <w:lang w:bidi="ar-AE"/>
              </w:rPr>
              <w:t>النتائج المرجوّة ومقاييس النجاح</w:t>
            </w:r>
          </w:p>
        </w:tc>
      </w:tr>
      <w:tr w:rsidR="003011AD" w:rsidRPr="00F57501" w14:paraId="61FFD145" w14:textId="77777777" w:rsidTr="00862AF0">
        <w:trPr>
          <w:trHeight w:val="24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332D1A" w14:textId="77777777" w:rsidR="003011AD" w:rsidRPr="00F57501" w:rsidRDefault="003011AD" w:rsidP="00862AF0">
            <w:pPr>
              <w:bidi/>
              <w:spacing w:line="360" w:lineRule="auto"/>
              <w:jc w:val="both"/>
              <w:rPr>
                <w:rFonts w:asciiTheme="minorHAnsi" w:hAnsiTheme="minorHAnsi" w:cstheme="minorHAnsi"/>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5626F9" w14:textId="77777777" w:rsidR="003011AD" w:rsidRPr="00F57501" w:rsidRDefault="003011AD" w:rsidP="00862AF0">
            <w:pPr>
              <w:bidi/>
              <w:spacing w:line="360" w:lineRule="auto"/>
              <w:jc w:val="both"/>
              <w:rPr>
                <w:rFonts w:asciiTheme="minorHAnsi" w:hAnsiTheme="minorHAnsi" w:cstheme="minorHAnsi"/>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21E0EA" w14:textId="77777777" w:rsidR="003011AD" w:rsidRPr="00F57501" w:rsidRDefault="003011AD" w:rsidP="00862AF0">
            <w:pPr>
              <w:bidi/>
              <w:spacing w:line="360" w:lineRule="auto"/>
              <w:jc w:val="both"/>
              <w:rPr>
                <w:rFonts w:asciiTheme="minorHAnsi" w:hAnsiTheme="minorHAnsi" w:cstheme="minorHAnsi"/>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BE75A1" w14:textId="77777777" w:rsidR="003011AD" w:rsidRPr="00F57501" w:rsidRDefault="003011AD" w:rsidP="00862AF0">
            <w:pPr>
              <w:bidi/>
              <w:spacing w:line="360" w:lineRule="auto"/>
              <w:jc w:val="both"/>
              <w:rPr>
                <w:rFonts w:asciiTheme="minorHAnsi" w:hAnsiTheme="minorHAnsi" w:cstheme="minorHAnsi"/>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B38ECF" w14:textId="77777777" w:rsidR="003011AD" w:rsidRPr="00F57501" w:rsidRDefault="003011AD" w:rsidP="00862AF0">
            <w:pPr>
              <w:bidi/>
              <w:spacing w:line="360" w:lineRule="auto"/>
              <w:jc w:val="both"/>
              <w:rPr>
                <w:rFonts w:asciiTheme="minorHAnsi" w:hAnsiTheme="minorHAnsi" w:cstheme="minorHAnsi"/>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7A75A3" w14:textId="77777777" w:rsidR="003011AD" w:rsidRPr="00F57501" w:rsidRDefault="003011AD" w:rsidP="00862AF0">
            <w:pPr>
              <w:bidi/>
              <w:spacing w:line="360" w:lineRule="auto"/>
              <w:jc w:val="both"/>
              <w:rPr>
                <w:rFonts w:asciiTheme="minorHAnsi" w:hAnsiTheme="minorHAnsi" w:cstheme="minorHAnsi"/>
                <w:sz w:val="28"/>
                <w:szCs w:val="28"/>
              </w:rPr>
            </w:pPr>
          </w:p>
        </w:tc>
      </w:tr>
      <w:tr w:rsidR="003011AD" w:rsidRPr="00F57501" w14:paraId="282FFE19" w14:textId="77777777" w:rsidTr="00862AF0">
        <w:trPr>
          <w:trHeight w:val="24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C22DA"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A1D66B"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AB9CD1"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ABBE84"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B89775"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7449C"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r>
      <w:tr w:rsidR="003011AD" w:rsidRPr="00F57501" w14:paraId="17FEF4FF" w14:textId="77777777" w:rsidTr="00862AF0">
        <w:trPr>
          <w:trHeight w:val="246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3CE5C"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8091FC"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6D6655"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FBB965"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0454E5"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39C31C" w14:textId="77777777" w:rsidR="003011AD" w:rsidRPr="00F57501" w:rsidRDefault="003011AD" w:rsidP="00862AF0">
            <w:pPr>
              <w:bidi/>
              <w:spacing w:line="360" w:lineRule="auto"/>
              <w:jc w:val="both"/>
              <w:rPr>
                <w:rFonts w:asciiTheme="minorHAnsi" w:hAnsiTheme="minorHAnsi" w:cstheme="minorHAnsi"/>
                <w:b/>
                <w:bCs/>
                <w:sz w:val="28"/>
                <w:szCs w:val="28"/>
                <w:lang w:bidi="ar-AE"/>
              </w:rPr>
            </w:pPr>
          </w:p>
        </w:tc>
      </w:tr>
    </w:tbl>
    <w:p w14:paraId="2B099CBA" w14:textId="77777777" w:rsidR="003011AD" w:rsidRPr="00F57501" w:rsidRDefault="003011AD" w:rsidP="003011AD">
      <w:pPr>
        <w:bidi/>
        <w:spacing w:line="360" w:lineRule="auto"/>
        <w:rPr>
          <w:rFonts w:asciiTheme="minorHAnsi" w:hAnsiTheme="minorHAnsi" w:cstheme="minorHAnsi"/>
          <w:b/>
          <w:bCs/>
          <w:sz w:val="26"/>
          <w:szCs w:val="26"/>
          <w:u w:val="single"/>
          <w:rtl/>
        </w:rPr>
      </w:pPr>
    </w:p>
    <w:p w14:paraId="2ACE46FD" w14:textId="77777777" w:rsidR="003011AD" w:rsidRPr="00F57501" w:rsidRDefault="003011AD" w:rsidP="003011AD">
      <w:pPr>
        <w:bidi/>
        <w:spacing w:line="360" w:lineRule="auto"/>
        <w:rPr>
          <w:rFonts w:asciiTheme="minorHAnsi" w:hAnsiTheme="minorHAnsi" w:cstheme="minorHAnsi"/>
          <w:b/>
          <w:bCs/>
          <w:sz w:val="26"/>
          <w:szCs w:val="26"/>
          <w:u w:val="single"/>
          <w:rtl/>
        </w:rPr>
      </w:pPr>
      <w:r w:rsidRPr="00F57501">
        <w:rPr>
          <w:rFonts w:asciiTheme="minorHAnsi" w:hAnsiTheme="minorHAnsi" w:cstheme="minorHAnsi"/>
          <w:b/>
          <w:bCs/>
          <w:sz w:val="26"/>
          <w:szCs w:val="26"/>
          <w:u w:val="single"/>
          <w:rtl/>
        </w:rPr>
        <w:t>اللقاء ال</w:t>
      </w:r>
      <w:r w:rsidRPr="00F57501">
        <w:rPr>
          <w:rFonts w:asciiTheme="minorHAnsi" w:hAnsiTheme="minorHAnsi" w:cstheme="minorHAnsi" w:hint="cs"/>
          <w:b/>
          <w:bCs/>
          <w:sz w:val="26"/>
          <w:szCs w:val="26"/>
          <w:u w:val="single"/>
          <w:rtl/>
        </w:rPr>
        <w:t>تاسع</w:t>
      </w:r>
      <w:r w:rsidRPr="00F57501">
        <w:rPr>
          <w:rFonts w:asciiTheme="minorHAnsi" w:hAnsiTheme="minorHAnsi" w:cstheme="minorHAnsi"/>
          <w:b/>
          <w:bCs/>
          <w:sz w:val="26"/>
          <w:szCs w:val="26"/>
          <w:u w:val="single"/>
          <w:rtl/>
        </w:rPr>
        <w:t xml:space="preserve">: ورشة عمل الفريق </w:t>
      </w:r>
    </w:p>
    <w:p w14:paraId="46863353" w14:textId="77777777" w:rsidR="003011AD" w:rsidRPr="00F57501" w:rsidRDefault="003011AD" w:rsidP="003011AD">
      <w:pPr>
        <w:bidi/>
        <w:spacing w:line="360" w:lineRule="auto"/>
        <w:rPr>
          <w:rFonts w:asciiTheme="minorHAnsi" w:hAnsiTheme="minorHAnsi" w:cstheme="minorHAnsi"/>
          <w:sz w:val="26"/>
          <w:szCs w:val="26"/>
          <w:u w:val="single"/>
          <w:rtl/>
        </w:rPr>
      </w:pPr>
      <w:r w:rsidRPr="00F57501">
        <w:rPr>
          <w:rFonts w:asciiTheme="minorHAnsi" w:hAnsiTheme="minorHAnsi" w:cstheme="minorHAnsi"/>
          <w:sz w:val="26"/>
          <w:szCs w:val="26"/>
          <w:u w:val="single"/>
          <w:rtl/>
        </w:rPr>
        <w:t>مقدّمة</w:t>
      </w:r>
    </w:p>
    <w:p w14:paraId="256BC1B5" w14:textId="77777777" w:rsidR="003011AD" w:rsidRPr="00F57501" w:rsidRDefault="003011AD" w:rsidP="003011AD">
      <w:pPr>
        <w:tabs>
          <w:tab w:val="num" w:pos="720"/>
        </w:tabs>
        <w:bidi/>
        <w:spacing w:line="360" w:lineRule="auto"/>
        <w:jc w:val="both"/>
        <w:rPr>
          <w:rFonts w:asciiTheme="minorHAnsi" w:hAnsiTheme="minorHAnsi" w:cstheme="minorHAnsi"/>
          <w:sz w:val="26"/>
          <w:szCs w:val="26"/>
          <w:rtl/>
        </w:rPr>
      </w:pPr>
      <w:r w:rsidRPr="00F57501">
        <w:rPr>
          <w:rFonts w:asciiTheme="minorHAnsi" w:hAnsiTheme="minorHAnsi" w:cstheme="minorHAnsi"/>
          <w:sz w:val="26"/>
          <w:szCs w:val="26"/>
          <w:rtl/>
        </w:rPr>
        <w:t>بعد أن وضعنا مشاريع العمل</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سنناقش في هذا اللقاء أهمية بناء فريق العمل والتحديات التنظيمي</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ة في العمل الجماهيري</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في كل</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مشروع</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نرى النتائج و</w:t>
      </w:r>
      <w:r w:rsidRPr="00F57501">
        <w:rPr>
          <w:rFonts w:asciiTheme="minorHAnsi" w:hAnsiTheme="minorHAnsi" w:cstheme="minorHAnsi" w:hint="cs"/>
          <w:sz w:val="26"/>
          <w:szCs w:val="26"/>
          <w:rtl/>
        </w:rPr>
        <w:t>آ</w:t>
      </w:r>
      <w:r w:rsidRPr="00F57501">
        <w:rPr>
          <w:rFonts w:asciiTheme="minorHAnsi" w:hAnsiTheme="minorHAnsi" w:cstheme="minorHAnsi"/>
          <w:sz w:val="26"/>
          <w:szCs w:val="26"/>
          <w:rtl/>
        </w:rPr>
        <w:t>ليات العمل التي خططناها، ولكن</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القسم الأكبر </w:t>
      </w:r>
      <w:r w:rsidRPr="00F57501">
        <w:rPr>
          <w:rFonts w:asciiTheme="minorHAnsi" w:hAnsiTheme="minorHAnsi" w:cstheme="minorHAnsi" w:hint="cs"/>
          <w:sz w:val="26"/>
          <w:szCs w:val="26"/>
          <w:rtl/>
        </w:rPr>
        <w:t>من</w:t>
      </w:r>
      <w:r w:rsidRPr="00F57501">
        <w:rPr>
          <w:rFonts w:asciiTheme="minorHAnsi" w:hAnsiTheme="minorHAnsi" w:cstheme="minorHAnsi"/>
          <w:sz w:val="26"/>
          <w:szCs w:val="26"/>
          <w:rtl/>
        </w:rPr>
        <w:t xml:space="preserve"> حياة المشروع هو ما يختبئ تحت السطح</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من حيث الديناميكيات والعلاقات بين الأفراد في فريق العمل. </w:t>
      </w:r>
    </w:p>
    <w:p w14:paraId="31F30C54" w14:textId="77777777" w:rsidR="003011AD" w:rsidRPr="00F57501" w:rsidRDefault="003011AD" w:rsidP="003011AD">
      <w:pPr>
        <w:tabs>
          <w:tab w:val="num" w:pos="720"/>
        </w:tabs>
        <w:bidi/>
        <w:spacing w:line="360" w:lineRule="auto"/>
        <w:jc w:val="both"/>
        <w:rPr>
          <w:rFonts w:asciiTheme="minorHAnsi" w:hAnsiTheme="minorHAnsi" w:cstheme="minorHAnsi"/>
          <w:sz w:val="26"/>
          <w:szCs w:val="26"/>
          <w:rtl/>
        </w:rPr>
      </w:pPr>
      <w:r w:rsidRPr="00F57501">
        <w:rPr>
          <w:rFonts w:asciiTheme="minorHAnsi" w:hAnsiTheme="minorHAnsi" w:cstheme="minorHAnsi"/>
          <w:sz w:val="26"/>
          <w:szCs w:val="26"/>
          <w:rtl/>
        </w:rPr>
        <w:t>فريق العمل الناجح هو الفريق الذي يشمل أنماط</w:t>
      </w:r>
      <w:r w:rsidRPr="00F57501">
        <w:rPr>
          <w:rFonts w:asciiTheme="minorHAnsi" w:hAnsiTheme="minorHAnsi" w:cstheme="minorHAnsi" w:hint="cs"/>
          <w:sz w:val="26"/>
          <w:szCs w:val="26"/>
          <w:rtl/>
        </w:rPr>
        <w:t>ًا</w:t>
      </w:r>
      <w:r w:rsidRPr="00F57501">
        <w:rPr>
          <w:rFonts w:asciiTheme="minorHAnsi" w:hAnsiTheme="minorHAnsi" w:cstheme="minorHAnsi"/>
          <w:sz w:val="26"/>
          <w:szCs w:val="26"/>
          <w:rtl/>
        </w:rPr>
        <w:t xml:space="preserve"> مختلفة من القيادات ويعرف كيف يبني معها لغة جماعي</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ة مشتركة. يتطل</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ب تطوير عمل الفريق تحديد التوقعات بين الأفراد حول الأدوار والوظائف المختلفة، </w:t>
      </w:r>
      <w:r w:rsidRPr="00F57501">
        <w:rPr>
          <w:rFonts w:asciiTheme="minorHAnsi" w:hAnsiTheme="minorHAnsi" w:cstheme="minorHAnsi" w:hint="cs"/>
          <w:sz w:val="26"/>
          <w:szCs w:val="26"/>
          <w:rtl/>
        </w:rPr>
        <w:t>و</w:t>
      </w:r>
      <w:r w:rsidRPr="00F57501">
        <w:rPr>
          <w:rFonts w:asciiTheme="minorHAnsi" w:hAnsiTheme="minorHAnsi" w:cstheme="minorHAnsi"/>
          <w:sz w:val="26"/>
          <w:szCs w:val="26"/>
          <w:rtl/>
        </w:rPr>
        <w:t xml:space="preserve">تحديد سلم الأولويات بين الأفراد حول العمل، </w:t>
      </w:r>
      <w:r w:rsidRPr="00F57501">
        <w:rPr>
          <w:rFonts w:asciiTheme="minorHAnsi" w:hAnsiTheme="minorHAnsi" w:cstheme="minorHAnsi" w:hint="cs"/>
          <w:sz w:val="26"/>
          <w:szCs w:val="26"/>
          <w:rtl/>
        </w:rPr>
        <w:t>و</w:t>
      </w:r>
      <w:r w:rsidRPr="00F57501">
        <w:rPr>
          <w:rFonts w:asciiTheme="minorHAnsi" w:hAnsiTheme="minorHAnsi" w:cstheme="minorHAnsi"/>
          <w:sz w:val="26"/>
          <w:szCs w:val="26"/>
          <w:rtl/>
        </w:rPr>
        <w:t xml:space="preserve">تعزيز الانتماء للفريق، </w:t>
      </w:r>
      <w:r w:rsidRPr="00F57501">
        <w:rPr>
          <w:rFonts w:asciiTheme="minorHAnsi" w:hAnsiTheme="minorHAnsi" w:cstheme="minorHAnsi" w:hint="cs"/>
          <w:sz w:val="26"/>
          <w:szCs w:val="26"/>
          <w:rtl/>
        </w:rPr>
        <w:t>و</w:t>
      </w:r>
      <w:r w:rsidRPr="00F57501">
        <w:rPr>
          <w:rFonts w:asciiTheme="minorHAnsi" w:hAnsiTheme="minorHAnsi" w:cstheme="minorHAnsi"/>
          <w:sz w:val="26"/>
          <w:szCs w:val="26"/>
          <w:rtl/>
        </w:rPr>
        <w:t>بناء سيرورة تعلّم وتقييم واستخلاص العبر، تعزيز قيم الشفافية والعمل الجماعي. في هذا اللقاء</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سنطلب من المجموعة العمل</w:t>
      </w:r>
      <w:r w:rsidRPr="00F57501">
        <w:rPr>
          <w:rFonts w:asciiTheme="minorHAnsi" w:hAnsiTheme="minorHAnsi" w:cstheme="minorHAnsi" w:hint="cs"/>
          <w:sz w:val="26"/>
          <w:szCs w:val="26"/>
          <w:rtl/>
        </w:rPr>
        <w:t xml:space="preserve"> تحديدًا</w:t>
      </w:r>
      <w:r w:rsidRPr="00F57501">
        <w:rPr>
          <w:rFonts w:asciiTheme="minorHAnsi" w:hAnsiTheme="minorHAnsi" w:cstheme="minorHAnsi"/>
          <w:sz w:val="26"/>
          <w:szCs w:val="26"/>
          <w:rtl/>
        </w:rPr>
        <w:t xml:space="preserve"> على اليات التواصل. </w:t>
      </w:r>
    </w:p>
    <w:p w14:paraId="542CC89B" w14:textId="77777777" w:rsidR="003011AD" w:rsidRPr="00F57501" w:rsidRDefault="003011AD" w:rsidP="003011AD">
      <w:pPr>
        <w:tabs>
          <w:tab w:val="num" w:pos="720"/>
        </w:tabs>
        <w:bidi/>
        <w:spacing w:line="360" w:lineRule="auto"/>
        <w:jc w:val="both"/>
        <w:rPr>
          <w:rFonts w:asciiTheme="minorHAnsi" w:hAnsiTheme="minorHAnsi" w:cstheme="minorHAnsi"/>
          <w:sz w:val="26"/>
          <w:szCs w:val="26"/>
          <w:rtl/>
        </w:rPr>
      </w:pPr>
    </w:p>
    <w:p w14:paraId="5518D732"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noProof/>
          <w:sz w:val="26"/>
          <w:szCs w:val="26"/>
          <w:rtl/>
        </w:rPr>
        <w:drawing>
          <wp:inline distT="0" distB="0" distL="0" distR="0" wp14:anchorId="7F26CF0B" wp14:editId="0EE1CB6A">
            <wp:extent cx="4325655" cy="324424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7905" cy="3245929"/>
                    </a:xfrm>
                    <a:prstGeom prst="rect">
                      <a:avLst/>
                    </a:prstGeom>
                  </pic:spPr>
                </pic:pic>
              </a:graphicData>
            </a:graphic>
          </wp:inline>
        </w:drawing>
      </w:r>
    </w:p>
    <w:p w14:paraId="350480CA"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sz w:val="26"/>
          <w:szCs w:val="26"/>
          <w:u w:val="single"/>
          <w:rtl/>
        </w:rPr>
        <w:t xml:space="preserve">أهداف الورشة: </w:t>
      </w:r>
    </w:p>
    <w:p w14:paraId="08CDA73E"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منح مهارات حول اليات التواصل</w:t>
      </w:r>
      <w:r w:rsidRPr="00F57501">
        <w:rPr>
          <w:rFonts w:asciiTheme="minorHAnsi" w:hAnsiTheme="minorHAnsi" w:cstheme="minorHAnsi" w:hint="cs"/>
          <w:sz w:val="26"/>
          <w:szCs w:val="26"/>
          <w:rtl/>
        </w:rPr>
        <w:t xml:space="preserve"> كأداة مركزيّة وحاسمة لعمل الفريق.</w:t>
      </w:r>
    </w:p>
    <w:p w14:paraId="5495B18A"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تعزيز أهمية العمل الجماعي</w:t>
      </w:r>
      <w:r w:rsidRPr="00F57501">
        <w:rPr>
          <w:rFonts w:asciiTheme="minorHAnsi" w:hAnsiTheme="minorHAnsi" w:cstheme="minorHAnsi" w:hint="cs"/>
          <w:sz w:val="26"/>
          <w:szCs w:val="26"/>
          <w:rtl/>
        </w:rPr>
        <w:t>ّ</w:t>
      </w:r>
      <w:r w:rsidRPr="00F57501">
        <w:rPr>
          <w:rFonts w:asciiTheme="minorHAnsi" w:hAnsiTheme="minorHAnsi" w:cstheme="minorHAnsi"/>
          <w:sz w:val="26"/>
          <w:szCs w:val="26"/>
          <w:rtl/>
        </w:rPr>
        <w:t xml:space="preserve"> بين الأفراد</w:t>
      </w:r>
      <w:r w:rsidRPr="00F57501">
        <w:rPr>
          <w:rFonts w:asciiTheme="minorHAnsi" w:hAnsiTheme="minorHAnsi" w:cstheme="minorHAnsi" w:hint="cs"/>
          <w:sz w:val="26"/>
          <w:szCs w:val="26"/>
          <w:rtl/>
        </w:rPr>
        <w:t xml:space="preserve"> وتأكيد قابليته.</w:t>
      </w:r>
    </w:p>
    <w:p w14:paraId="0DC8E7EF" w14:textId="77777777" w:rsidR="003011AD" w:rsidRPr="00F57501" w:rsidRDefault="003011AD" w:rsidP="003011AD">
      <w:pPr>
        <w:bidi/>
        <w:spacing w:line="360" w:lineRule="auto"/>
        <w:rPr>
          <w:rFonts w:asciiTheme="minorHAnsi" w:hAnsiTheme="minorHAnsi" w:cstheme="minorHAnsi"/>
          <w:sz w:val="26"/>
          <w:szCs w:val="26"/>
          <w:u w:val="single"/>
          <w:rtl/>
        </w:rPr>
      </w:pPr>
    </w:p>
    <w:p w14:paraId="6F766568" w14:textId="77777777" w:rsidR="003011AD" w:rsidRPr="00F57501" w:rsidRDefault="003011AD" w:rsidP="003011AD">
      <w:pPr>
        <w:bidi/>
        <w:spacing w:line="360" w:lineRule="auto"/>
        <w:rPr>
          <w:rFonts w:asciiTheme="minorHAnsi" w:hAnsiTheme="minorHAnsi" w:cstheme="minorHAnsi"/>
          <w:sz w:val="26"/>
          <w:szCs w:val="26"/>
          <w:u w:val="single"/>
          <w:rtl/>
        </w:rPr>
      </w:pPr>
      <w:r w:rsidRPr="00F57501">
        <w:rPr>
          <w:rFonts w:asciiTheme="minorHAnsi" w:hAnsiTheme="minorHAnsi" w:cstheme="minorHAnsi"/>
          <w:sz w:val="26"/>
          <w:szCs w:val="26"/>
          <w:u w:val="single"/>
          <w:rtl/>
        </w:rPr>
        <w:t xml:space="preserve">مدّة الورشة: </w:t>
      </w:r>
    </w:p>
    <w:p w14:paraId="2C1D3FB8"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sz w:val="26"/>
          <w:szCs w:val="26"/>
          <w:rtl/>
        </w:rPr>
        <w:t>ساعة ونصف</w:t>
      </w:r>
    </w:p>
    <w:p w14:paraId="79222FE9" w14:textId="77777777" w:rsidR="003011AD" w:rsidRPr="00F57501" w:rsidRDefault="003011AD" w:rsidP="003011AD">
      <w:pPr>
        <w:bidi/>
        <w:spacing w:line="360" w:lineRule="auto"/>
        <w:rPr>
          <w:rFonts w:asciiTheme="minorHAnsi" w:hAnsiTheme="minorHAnsi" w:cstheme="minorHAnsi"/>
          <w:sz w:val="26"/>
          <w:szCs w:val="26"/>
          <w:u w:val="single"/>
          <w:rtl/>
        </w:rPr>
      </w:pPr>
    </w:p>
    <w:p w14:paraId="2F94F515" w14:textId="77777777" w:rsidR="003011AD" w:rsidRPr="00F57501" w:rsidRDefault="003011AD" w:rsidP="003011AD">
      <w:pPr>
        <w:pStyle w:val="ListParagraph"/>
        <w:spacing w:line="360" w:lineRule="auto"/>
        <w:jc w:val="center"/>
        <w:rPr>
          <w:rFonts w:asciiTheme="minorHAnsi" w:hAnsiTheme="minorHAnsi" w:cstheme="minorHAnsi"/>
          <w:sz w:val="26"/>
          <w:szCs w:val="26"/>
          <w:rtl/>
        </w:rPr>
      </w:pPr>
    </w:p>
    <w:p w14:paraId="008AEECA"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hint="cs"/>
          <w:sz w:val="26"/>
          <w:szCs w:val="26"/>
          <w:rtl/>
        </w:rPr>
        <w:t>لوازم</w:t>
      </w:r>
      <w:r w:rsidRPr="00F57501">
        <w:rPr>
          <w:rFonts w:asciiTheme="minorHAnsi" w:hAnsiTheme="minorHAnsi" w:cstheme="minorHAnsi"/>
          <w:sz w:val="26"/>
          <w:szCs w:val="26"/>
          <w:rtl/>
        </w:rPr>
        <w:t xml:space="preserve"> </w:t>
      </w:r>
      <w:r w:rsidRPr="00F57501">
        <w:rPr>
          <w:rFonts w:asciiTheme="minorHAnsi" w:hAnsiTheme="minorHAnsi" w:cstheme="minorHAnsi" w:hint="cs"/>
          <w:sz w:val="26"/>
          <w:szCs w:val="26"/>
          <w:rtl/>
        </w:rPr>
        <w:t>ا</w:t>
      </w:r>
      <w:r w:rsidRPr="00F57501">
        <w:rPr>
          <w:rFonts w:asciiTheme="minorHAnsi" w:hAnsiTheme="minorHAnsi" w:cstheme="minorHAnsi"/>
          <w:sz w:val="26"/>
          <w:szCs w:val="26"/>
          <w:rtl/>
        </w:rPr>
        <w:t xml:space="preserve">لورشة:  </w:t>
      </w:r>
    </w:p>
    <w:p w14:paraId="6CF76BC9" w14:textId="77777777" w:rsidR="003011AD" w:rsidRPr="00F57501" w:rsidRDefault="003011AD" w:rsidP="003011AD">
      <w:pPr>
        <w:numPr>
          <w:ilvl w:val="0"/>
          <w:numId w:val="32"/>
        </w:numPr>
        <w:bidi/>
        <w:spacing w:after="160" w:line="360" w:lineRule="auto"/>
        <w:rPr>
          <w:rFonts w:asciiTheme="minorHAnsi" w:hAnsiTheme="minorHAnsi" w:cstheme="minorHAnsi"/>
          <w:sz w:val="26"/>
          <w:szCs w:val="26"/>
        </w:rPr>
      </w:pPr>
      <w:r w:rsidRPr="00F57501">
        <w:rPr>
          <w:rFonts w:asciiTheme="minorHAnsi" w:hAnsiTheme="minorHAnsi" w:cstheme="minorHAnsi"/>
          <w:sz w:val="26"/>
          <w:szCs w:val="26"/>
          <w:rtl/>
          <w:lang w:bidi="ar-AE"/>
        </w:rPr>
        <w:t xml:space="preserve">10 </w:t>
      </w:r>
      <w:r w:rsidRPr="00F57501">
        <w:rPr>
          <w:rFonts w:asciiTheme="minorHAnsi" w:hAnsiTheme="minorHAnsi" w:cstheme="minorHAnsi" w:hint="cs"/>
          <w:sz w:val="26"/>
          <w:szCs w:val="26"/>
          <w:rtl/>
          <w:lang w:bidi="ar-AE"/>
        </w:rPr>
        <w:t xml:space="preserve">كراتيم </w:t>
      </w:r>
      <w:r w:rsidRPr="00F57501">
        <w:rPr>
          <w:rFonts w:asciiTheme="minorHAnsi" w:hAnsiTheme="minorHAnsi" w:cstheme="minorHAnsi"/>
          <w:sz w:val="26"/>
          <w:szCs w:val="26"/>
          <w:rtl/>
          <w:lang w:bidi="ar-AE"/>
        </w:rPr>
        <w:t>بر</w:t>
      </w:r>
      <w:r w:rsidRPr="00F57501">
        <w:rPr>
          <w:rFonts w:asciiTheme="minorHAnsi" w:hAnsiTheme="minorHAnsi" w:cstheme="minorHAnsi" w:hint="cs"/>
          <w:sz w:val="26"/>
          <w:szCs w:val="26"/>
          <w:rtl/>
          <w:lang w:bidi="ar-AE"/>
        </w:rPr>
        <w:t>ي</w:t>
      </w:r>
      <w:r w:rsidRPr="00F57501">
        <w:rPr>
          <w:rFonts w:asciiTheme="minorHAnsi" w:hAnsiTheme="minorHAnsi" w:cstheme="minorHAnsi"/>
          <w:sz w:val="26"/>
          <w:szCs w:val="26"/>
          <w:rtl/>
          <w:lang w:bidi="ar-AE"/>
        </w:rPr>
        <w:t>ست</w:t>
      </w:r>
      <w:r w:rsidRPr="00F57501">
        <w:rPr>
          <w:rFonts w:asciiTheme="minorHAnsi" w:hAnsiTheme="minorHAnsi" w:cstheme="minorHAnsi" w:hint="cs"/>
          <w:sz w:val="26"/>
          <w:szCs w:val="26"/>
          <w:rtl/>
          <w:lang w:bidi="ar-AE"/>
        </w:rPr>
        <w:t>و</w:t>
      </w:r>
      <w:r w:rsidRPr="00F57501">
        <w:rPr>
          <w:rFonts w:asciiTheme="minorHAnsi" w:hAnsiTheme="minorHAnsi" w:cstheme="minorHAnsi"/>
          <w:sz w:val="26"/>
          <w:szCs w:val="26"/>
          <w:rtl/>
          <w:lang w:bidi="ar-AE"/>
        </w:rPr>
        <w:t>ل لكل</w:t>
      </w:r>
      <w:r w:rsidRPr="00F57501">
        <w:rPr>
          <w:rFonts w:asciiTheme="minorHAnsi" w:hAnsiTheme="minorHAnsi" w:cstheme="minorHAnsi" w:hint="cs"/>
          <w:sz w:val="26"/>
          <w:szCs w:val="26"/>
          <w:rtl/>
          <w:lang w:bidi="ar-AE"/>
        </w:rPr>
        <w:t>ّ</w:t>
      </w:r>
      <w:r w:rsidRPr="00F57501">
        <w:rPr>
          <w:rFonts w:asciiTheme="minorHAnsi" w:hAnsiTheme="minorHAnsi" w:cstheme="minorHAnsi"/>
          <w:sz w:val="26"/>
          <w:szCs w:val="26"/>
          <w:rtl/>
          <w:lang w:bidi="ar-AE"/>
        </w:rPr>
        <w:t xml:space="preserve"> مجموعة</w:t>
      </w:r>
    </w:p>
    <w:p w14:paraId="6AEEE4E5" w14:textId="77777777" w:rsidR="003011AD" w:rsidRPr="00F57501" w:rsidRDefault="003011AD" w:rsidP="003011AD">
      <w:pPr>
        <w:numPr>
          <w:ilvl w:val="0"/>
          <w:numId w:val="32"/>
        </w:numPr>
        <w:bidi/>
        <w:spacing w:after="160" w:line="360" w:lineRule="auto"/>
        <w:rPr>
          <w:rFonts w:asciiTheme="minorHAnsi" w:hAnsiTheme="minorHAnsi" w:cstheme="minorHAnsi"/>
          <w:sz w:val="26"/>
          <w:szCs w:val="26"/>
        </w:rPr>
      </w:pPr>
      <w:r w:rsidRPr="00F57501">
        <w:rPr>
          <w:rFonts w:asciiTheme="minorHAnsi" w:hAnsiTheme="minorHAnsi" w:cstheme="minorHAnsi"/>
          <w:sz w:val="26"/>
          <w:szCs w:val="26"/>
          <w:rtl/>
          <w:lang w:bidi="ar-AE"/>
        </w:rPr>
        <w:t xml:space="preserve">10 </w:t>
      </w:r>
      <w:r w:rsidRPr="00F57501">
        <w:rPr>
          <w:rFonts w:asciiTheme="minorHAnsi" w:hAnsiTheme="minorHAnsi" w:cstheme="minorHAnsi" w:hint="cs"/>
          <w:sz w:val="26"/>
          <w:szCs w:val="26"/>
          <w:rtl/>
          <w:lang w:bidi="ar-AE"/>
        </w:rPr>
        <w:t xml:space="preserve">عيدان </w:t>
      </w:r>
      <w:r w:rsidRPr="00F57501">
        <w:rPr>
          <w:rFonts w:asciiTheme="minorHAnsi" w:hAnsiTheme="minorHAnsi" w:cstheme="minorHAnsi"/>
          <w:sz w:val="26"/>
          <w:szCs w:val="26"/>
          <w:rtl/>
          <w:lang w:bidi="ar-AE"/>
        </w:rPr>
        <w:t>قش لكل</w:t>
      </w:r>
      <w:r w:rsidRPr="00F57501">
        <w:rPr>
          <w:rFonts w:asciiTheme="minorHAnsi" w:hAnsiTheme="minorHAnsi" w:cstheme="minorHAnsi" w:hint="cs"/>
          <w:sz w:val="26"/>
          <w:szCs w:val="26"/>
          <w:rtl/>
          <w:lang w:bidi="ar-AE"/>
        </w:rPr>
        <w:t>ّ</w:t>
      </w:r>
      <w:r w:rsidRPr="00F57501">
        <w:rPr>
          <w:rFonts w:asciiTheme="minorHAnsi" w:hAnsiTheme="minorHAnsi" w:cstheme="minorHAnsi"/>
          <w:sz w:val="26"/>
          <w:szCs w:val="26"/>
          <w:rtl/>
          <w:lang w:bidi="ar-AE"/>
        </w:rPr>
        <w:t xml:space="preserve"> مجموعة</w:t>
      </w:r>
    </w:p>
    <w:p w14:paraId="69D019B4" w14:textId="77777777" w:rsidR="003011AD" w:rsidRPr="00F57501" w:rsidRDefault="003011AD" w:rsidP="003011AD">
      <w:pPr>
        <w:numPr>
          <w:ilvl w:val="0"/>
          <w:numId w:val="32"/>
        </w:numPr>
        <w:bidi/>
        <w:spacing w:after="160" w:line="360" w:lineRule="auto"/>
        <w:rPr>
          <w:rFonts w:asciiTheme="minorHAnsi" w:hAnsiTheme="minorHAnsi" w:cstheme="minorHAnsi"/>
          <w:sz w:val="26"/>
          <w:szCs w:val="26"/>
        </w:rPr>
      </w:pPr>
      <w:r w:rsidRPr="00F57501">
        <w:rPr>
          <w:rFonts w:asciiTheme="minorHAnsi" w:hAnsiTheme="minorHAnsi" w:cstheme="minorHAnsi"/>
          <w:sz w:val="26"/>
          <w:szCs w:val="26"/>
          <w:rtl/>
          <w:lang w:bidi="ar-AE"/>
        </w:rPr>
        <w:t>10 صحون بلاستيك لكل</w:t>
      </w:r>
      <w:r w:rsidRPr="00F57501">
        <w:rPr>
          <w:rFonts w:asciiTheme="minorHAnsi" w:hAnsiTheme="minorHAnsi" w:cstheme="minorHAnsi" w:hint="cs"/>
          <w:sz w:val="26"/>
          <w:szCs w:val="26"/>
          <w:rtl/>
          <w:lang w:bidi="ar-AE"/>
        </w:rPr>
        <w:t>ّ</w:t>
      </w:r>
      <w:r w:rsidRPr="00F57501">
        <w:rPr>
          <w:rFonts w:asciiTheme="minorHAnsi" w:hAnsiTheme="minorHAnsi" w:cstheme="minorHAnsi"/>
          <w:sz w:val="26"/>
          <w:szCs w:val="26"/>
          <w:rtl/>
          <w:lang w:bidi="ar-AE"/>
        </w:rPr>
        <w:t xml:space="preserve"> مجموعة</w:t>
      </w:r>
    </w:p>
    <w:p w14:paraId="6F76F99C" w14:textId="77777777" w:rsidR="003011AD" w:rsidRPr="00F57501" w:rsidRDefault="003011AD" w:rsidP="003011AD">
      <w:pPr>
        <w:numPr>
          <w:ilvl w:val="0"/>
          <w:numId w:val="32"/>
        </w:numPr>
        <w:bidi/>
        <w:spacing w:after="160" w:line="360" w:lineRule="auto"/>
        <w:rPr>
          <w:rFonts w:asciiTheme="minorHAnsi" w:hAnsiTheme="minorHAnsi" w:cstheme="minorHAnsi"/>
          <w:sz w:val="26"/>
          <w:szCs w:val="26"/>
        </w:rPr>
      </w:pPr>
      <w:r w:rsidRPr="00F57501">
        <w:rPr>
          <w:rFonts w:asciiTheme="minorHAnsi" w:hAnsiTheme="minorHAnsi" w:cstheme="minorHAnsi"/>
          <w:sz w:val="26"/>
          <w:szCs w:val="26"/>
          <w:rtl/>
          <w:lang w:bidi="ar-AE"/>
        </w:rPr>
        <w:t>10 كبيات بلاستيك لكل</w:t>
      </w:r>
      <w:r w:rsidRPr="00F57501">
        <w:rPr>
          <w:rFonts w:asciiTheme="minorHAnsi" w:hAnsiTheme="minorHAnsi" w:cstheme="minorHAnsi" w:hint="cs"/>
          <w:sz w:val="26"/>
          <w:szCs w:val="26"/>
          <w:rtl/>
          <w:lang w:bidi="ar-AE"/>
        </w:rPr>
        <w:t>ّ</w:t>
      </w:r>
      <w:r w:rsidRPr="00F57501">
        <w:rPr>
          <w:rFonts w:asciiTheme="minorHAnsi" w:hAnsiTheme="minorHAnsi" w:cstheme="minorHAnsi"/>
          <w:sz w:val="26"/>
          <w:szCs w:val="26"/>
          <w:rtl/>
          <w:lang w:bidi="ar-AE"/>
        </w:rPr>
        <w:t xml:space="preserve"> مجموعة</w:t>
      </w:r>
    </w:p>
    <w:p w14:paraId="4252D31A" w14:textId="77777777" w:rsidR="003011AD" w:rsidRPr="00F57501" w:rsidRDefault="003011AD" w:rsidP="003011AD">
      <w:pPr>
        <w:numPr>
          <w:ilvl w:val="0"/>
          <w:numId w:val="32"/>
        </w:numPr>
        <w:bidi/>
        <w:spacing w:after="160" w:line="360" w:lineRule="auto"/>
        <w:rPr>
          <w:rFonts w:asciiTheme="minorHAnsi" w:hAnsiTheme="minorHAnsi" w:cstheme="minorHAnsi"/>
          <w:sz w:val="26"/>
          <w:szCs w:val="26"/>
        </w:rPr>
      </w:pPr>
      <w:r w:rsidRPr="00F57501">
        <w:rPr>
          <w:rFonts w:asciiTheme="minorHAnsi" w:hAnsiTheme="minorHAnsi" w:cstheme="minorHAnsi"/>
          <w:sz w:val="26"/>
          <w:szCs w:val="26"/>
          <w:rtl/>
          <w:lang w:bidi="ar-AE"/>
        </w:rPr>
        <w:t>ل</w:t>
      </w:r>
      <w:r w:rsidRPr="00F57501">
        <w:rPr>
          <w:rFonts w:asciiTheme="minorHAnsi" w:hAnsiTheme="minorHAnsi" w:cstheme="minorHAnsi" w:hint="cs"/>
          <w:sz w:val="26"/>
          <w:szCs w:val="26"/>
          <w:rtl/>
          <w:lang w:bidi="ar-AE"/>
        </w:rPr>
        <w:t>اص</w:t>
      </w:r>
      <w:r w:rsidRPr="00F57501">
        <w:rPr>
          <w:rFonts w:asciiTheme="minorHAnsi" w:hAnsiTheme="minorHAnsi" w:cstheme="minorHAnsi"/>
          <w:sz w:val="26"/>
          <w:szCs w:val="26"/>
          <w:rtl/>
          <w:lang w:bidi="ar-AE"/>
        </w:rPr>
        <w:t>ق لكل</w:t>
      </w:r>
      <w:r w:rsidRPr="00F57501">
        <w:rPr>
          <w:rFonts w:asciiTheme="minorHAnsi" w:hAnsiTheme="minorHAnsi" w:cstheme="minorHAnsi" w:hint="cs"/>
          <w:sz w:val="26"/>
          <w:szCs w:val="26"/>
          <w:rtl/>
          <w:lang w:bidi="ar-AE"/>
        </w:rPr>
        <w:t>ّ</w:t>
      </w:r>
      <w:r w:rsidRPr="00F57501">
        <w:rPr>
          <w:rFonts w:asciiTheme="minorHAnsi" w:hAnsiTheme="minorHAnsi" w:cstheme="minorHAnsi"/>
          <w:sz w:val="26"/>
          <w:szCs w:val="26"/>
          <w:rtl/>
          <w:lang w:bidi="ar-AE"/>
        </w:rPr>
        <w:t xml:space="preserve"> مجموعة</w:t>
      </w:r>
    </w:p>
    <w:p w14:paraId="7E7968FA" w14:textId="77777777" w:rsidR="003011AD" w:rsidRPr="00F57501" w:rsidRDefault="003011AD" w:rsidP="003011AD">
      <w:pPr>
        <w:bidi/>
        <w:spacing w:line="360" w:lineRule="auto"/>
        <w:rPr>
          <w:rFonts w:asciiTheme="minorHAnsi" w:hAnsiTheme="minorHAnsi" w:cstheme="minorHAnsi"/>
          <w:sz w:val="26"/>
          <w:szCs w:val="26"/>
          <w:u w:val="single"/>
          <w:rtl/>
        </w:rPr>
      </w:pPr>
    </w:p>
    <w:p w14:paraId="12BD4B8A" w14:textId="77777777" w:rsidR="003011AD" w:rsidRPr="00F57501" w:rsidRDefault="003011AD" w:rsidP="003011AD">
      <w:pPr>
        <w:bidi/>
        <w:spacing w:line="360" w:lineRule="auto"/>
        <w:rPr>
          <w:rFonts w:asciiTheme="minorHAnsi" w:hAnsiTheme="minorHAnsi" w:cstheme="minorHAnsi"/>
          <w:sz w:val="26"/>
          <w:szCs w:val="26"/>
          <w:u w:val="single"/>
          <w:rtl/>
        </w:rPr>
      </w:pPr>
    </w:p>
    <w:p w14:paraId="0307A568" w14:textId="77777777" w:rsidR="003011AD" w:rsidRPr="00F57501" w:rsidRDefault="003011AD" w:rsidP="003011AD">
      <w:pPr>
        <w:bidi/>
        <w:spacing w:line="360" w:lineRule="auto"/>
        <w:rPr>
          <w:rFonts w:asciiTheme="minorHAnsi" w:hAnsiTheme="minorHAnsi" w:cstheme="minorHAnsi"/>
          <w:sz w:val="26"/>
          <w:szCs w:val="26"/>
          <w:u w:val="single"/>
          <w:rtl/>
        </w:rPr>
      </w:pPr>
    </w:p>
    <w:p w14:paraId="57614A11" w14:textId="77777777" w:rsidR="003011AD" w:rsidRPr="00F57501" w:rsidRDefault="003011AD" w:rsidP="003011AD">
      <w:pPr>
        <w:bidi/>
        <w:spacing w:line="360" w:lineRule="auto"/>
        <w:rPr>
          <w:rFonts w:asciiTheme="minorHAnsi" w:hAnsiTheme="minorHAnsi" w:cstheme="minorHAnsi"/>
          <w:sz w:val="26"/>
          <w:szCs w:val="26"/>
          <w:u w:val="single"/>
          <w:rtl/>
        </w:rPr>
      </w:pPr>
      <w:r w:rsidRPr="00F57501">
        <w:rPr>
          <w:rFonts w:asciiTheme="minorHAnsi" w:hAnsiTheme="minorHAnsi" w:cstheme="minorHAnsi"/>
          <w:sz w:val="26"/>
          <w:szCs w:val="26"/>
          <w:u w:val="single"/>
          <w:rtl/>
        </w:rPr>
        <w:t xml:space="preserve">سير الورشة:  </w:t>
      </w:r>
    </w:p>
    <w:tbl>
      <w:tblPr>
        <w:tblpPr w:leftFromText="180" w:rightFromText="180" w:vertAnchor="text" w:horzAnchor="margin" w:tblpXSpec="center" w:tblpY="15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49"/>
        <w:gridCol w:w="888"/>
      </w:tblGrid>
      <w:tr w:rsidR="003011AD" w:rsidRPr="00F57501" w14:paraId="24D0AF9E" w14:textId="77777777" w:rsidTr="00862AF0">
        <w:trPr>
          <w:trHeight w:val="841"/>
        </w:trPr>
        <w:tc>
          <w:tcPr>
            <w:tcW w:w="864" w:type="dxa"/>
          </w:tcPr>
          <w:p w14:paraId="4A634C5D"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6"/>
                <w:szCs w:val="26"/>
              </w:rPr>
            </w:pPr>
            <w:r w:rsidRPr="00F57501">
              <w:rPr>
                <w:rFonts w:asciiTheme="minorHAnsi" w:hAnsiTheme="minorHAnsi" w:cstheme="minorHAnsi"/>
                <w:spacing w:val="-5"/>
                <w:sz w:val="26"/>
                <w:szCs w:val="26"/>
              </w:rPr>
              <w:t>20</w:t>
            </w:r>
            <w:r w:rsidRPr="00F57501">
              <w:rPr>
                <w:rFonts w:asciiTheme="minorHAnsi" w:hAnsiTheme="minorHAnsi" w:cstheme="minorHAnsi"/>
                <w:spacing w:val="-5"/>
                <w:sz w:val="26"/>
                <w:szCs w:val="26"/>
                <w:rtl/>
              </w:rPr>
              <w:t xml:space="preserve"> دقائق</w:t>
            </w:r>
          </w:p>
        </w:tc>
        <w:tc>
          <w:tcPr>
            <w:tcW w:w="8449" w:type="dxa"/>
          </w:tcPr>
          <w:p w14:paraId="5E7562A0" w14:textId="77777777" w:rsidR="003011AD" w:rsidRPr="00F57501" w:rsidRDefault="003011AD" w:rsidP="00862AF0">
            <w:pPr>
              <w:pStyle w:val="TableParagraph"/>
              <w:bidi/>
              <w:spacing w:line="360" w:lineRule="auto"/>
              <w:ind w:left="110"/>
              <w:rPr>
                <w:rFonts w:asciiTheme="minorHAnsi" w:hAnsiTheme="minorHAnsi" w:cstheme="minorHAnsi"/>
                <w:sz w:val="26"/>
                <w:szCs w:val="26"/>
                <w:rtl/>
              </w:rPr>
            </w:pPr>
            <w:r w:rsidRPr="00F57501">
              <w:rPr>
                <w:rFonts w:asciiTheme="minorHAnsi" w:hAnsiTheme="minorHAnsi" w:cstheme="minorHAnsi"/>
                <w:sz w:val="26"/>
                <w:szCs w:val="26"/>
                <w:rtl/>
              </w:rPr>
              <w:t xml:space="preserve">نتحدّث عن تحدّيات العمل الجماعي وأهمية العمل في فريق.  </w:t>
            </w:r>
          </w:p>
          <w:p w14:paraId="585581F8" w14:textId="77777777" w:rsidR="003011AD" w:rsidRPr="00F57501" w:rsidRDefault="003011AD" w:rsidP="00862AF0">
            <w:pPr>
              <w:pStyle w:val="TableParagraph"/>
              <w:bidi/>
              <w:spacing w:line="360" w:lineRule="auto"/>
              <w:ind w:left="110"/>
              <w:rPr>
                <w:rFonts w:asciiTheme="minorHAnsi" w:hAnsiTheme="minorHAnsi" w:cstheme="minorHAnsi"/>
                <w:sz w:val="26"/>
                <w:szCs w:val="26"/>
              </w:rPr>
            </w:pPr>
            <w:r w:rsidRPr="00F57501">
              <w:rPr>
                <w:rFonts w:asciiTheme="minorHAnsi" w:hAnsiTheme="minorHAnsi" w:cstheme="minorHAnsi"/>
                <w:sz w:val="26"/>
                <w:szCs w:val="26"/>
                <w:rtl/>
              </w:rPr>
              <w:t>نسأل المشاركين ما رأيهم: ما هي أهم خصائص وتحديات العمل الجماعي؟ وكيف يعرفو</w:t>
            </w:r>
            <w:r w:rsidRPr="00F57501">
              <w:rPr>
                <w:rFonts w:asciiTheme="minorHAnsi" w:hAnsiTheme="minorHAnsi" w:cstheme="minorHAnsi" w:hint="cs"/>
                <w:sz w:val="26"/>
                <w:szCs w:val="26"/>
                <w:rtl/>
              </w:rPr>
              <w:t>ن</w:t>
            </w:r>
            <w:r w:rsidRPr="00F57501">
              <w:rPr>
                <w:rFonts w:asciiTheme="minorHAnsi" w:hAnsiTheme="minorHAnsi" w:cstheme="minorHAnsi"/>
                <w:sz w:val="26"/>
                <w:szCs w:val="26"/>
                <w:rtl/>
              </w:rPr>
              <w:t xml:space="preserve"> الفريق الناجح؟ </w:t>
            </w:r>
          </w:p>
        </w:tc>
        <w:tc>
          <w:tcPr>
            <w:tcW w:w="888" w:type="dxa"/>
          </w:tcPr>
          <w:p w14:paraId="6367EBDF" w14:textId="77777777" w:rsidR="003011AD" w:rsidRPr="00F57501" w:rsidRDefault="003011AD" w:rsidP="00862AF0">
            <w:pPr>
              <w:pStyle w:val="TableParagraph"/>
              <w:bidi/>
              <w:spacing w:before="6" w:line="360" w:lineRule="auto"/>
              <w:ind w:left="101" w:right="154"/>
              <w:jc w:val="center"/>
              <w:rPr>
                <w:rFonts w:asciiTheme="minorHAnsi" w:hAnsiTheme="minorHAnsi" w:cstheme="minorHAnsi"/>
                <w:sz w:val="26"/>
                <w:szCs w:val="26"/>
              </w:rPr>
            </w:pPr>
            <w:r w:rsidRPr="00F57501">
              <w:rPr>
                <w:rFonts w:asciiTheme="minorHAnsi" w:hAnsiTheme="minorHAnsi" w:cstheme="minorHAnsi"/>
                <w:sz w:val="26"/>
                <w:szCs w:val="26"/>
                <w:rtl/>
              </w:rPr>
              <w:t>1</w:t>
            </w:r>
          </w:p>
        </w:tc>
      </w:tr>
      <w:tr w:rsidR="003011AD" w:rsidRPr="00F57501" w14:paraId="23E8A131" w14:textId="77777777" w:rsidTr="00862AF0">
        <w:trPr>
          <w:trHeight w:val="1343"/>
        </w:trPr>
        <w:tc>
          <w:tcPr>
            <w:tcW w:w="864" w:type="dxa"/>
          </w:tcPr>
          <w:p w14:paraId="74EDFF8F"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6"/>
                <w:szCs w:val="26"/>
              </w:rPr>
            </w:pPr>
            <w:r w:rsidRPr="00F57501">
              <w:rPr>
                <w:rFonts w:asciiTheme="minorHAnsi" w:hAnsiTheme="minorHAnsi" w:cstheme="minorHAnsi"/>
                <w:spacing w:val="-5"/>
                <w:sz w:val="26"/>
                <w:szCs w:val="26"/>
              </w:rPr>
              <w:t>10</w:t>
            </w:r>
            <w:r w:rsidRPr="00F57501">
              <w:rPr>
                <w:rFonts w:asciiTheme="minorHAnsi" w:hAnsiTheme="minorHAnsi" w:cstheme="minorHAnsi"/>
                <w:spacing w:val="-5"/>
                <w:sz w:val="26"/>
                <w:szCs w:val="26"/>
                <w:rtl/>
              </w:rPr>
              <w:t xml:space="preserve"> دقائق</w:t>
            </w:r>
          </w:p>
        </w:tc>
        <w:tc>
          <w:tcPr>
            <w:tcW w:w="8449" w:type="dxa"/>
          </w:tcPr>
          <w:p w14:paraId="697215DF" w14:textId="77777777" w:rsidR="003011AD" w:rsidRPr="00F57501" w:rsidRDefault="003011AD" w:rsidP="00862AF0">
            <w:pPr>
              <w:pStyle w:val="TableParagraph"/>
              <w:bidi/>
              <w:spacing w:before="1" w:line="360" w:lineRule="auto"/>
              <w:rPr>
                <w:rFonts w:asciiTheme="minorHAnsi" w:hAnsiTheme="minorHAnsi" w:cstheme="minorHAnsi"/>
                <w:sz w:val="26"/>
                <w:szCs w:val="26"/>
                <w:rtl/>
              </w:rPr>
            </w:pPr>
            <w:r w:rsidRPr="00F57501">
              <w:rPr>
                <w:rFonts w:asciiTheme="minorHAnsi" w:hAnsiTheme="minorHAnsi" w:cstheme="minorHAnsi"/>
                <w:sz w:val="26"/>
                <w:szCs w:val="26"/>
                <w:rtl/>
              </w:rPr>
              <w:t xml:space="preserve">نوزّع المجموعة إلى مجموعتين. نطلب من كل مجموعة أن تبني جسرًا من المعدّات التي منحناهم إياها. </w:t>
            </w:r>
          </w:p>
          <w:p w14:paraId="58BDEED7" w14:textId="77777777" w:rsidR="003011AD" w:rsidRPr="00F57501" w:rsidRDefault="003011AD" w:rsidP="00862AF0">
            <w:pPr>
              <w:pStyle w:val="TableParagraph"/>
              <w:bidi/>
              <w:spacing w:before="1" w:line="360" w:lineRule="auto"/>
              <w:rPr>
                <w:rFonts w:asciiTheme="minorHAnsi" w:hAnsiTheme="minorHAnsi" w:cstheme="minorHAnsi"/>
                <w:sz w:val="26"/>
                <w:szCs w:val="26"/>
              </w:rPr>
            </w:pPr>
            <w:r w:rsidRPr="00F57501">
              <w:rPr>
                <w:rFonts w:asciiTheme="minorHAnsi" w:hAnsiTheme="minorHAnsi" w:cstheme="minorHAnsi"/>
                <w:sz w:val="26"/>
                <w:szCs w:val="26"/>
                <w:rtl/>
                <w:lang w:bidi="ar-AE"/>
              </w:rPr>
              <w:t xml:space="preserve">10 دقائق للتخطيط كيف سيبنون الجسر. </w:t>
            </w:r>
          </w:p>
          <w:p w14:paraId="09809E5A" w14:textId="77777777" w:rsidR="003011AD" w:rsidRPr="00F57501" w:rsidRDefault="003011AD" w:rsidP="00862AF0">
            <w:pPr>
              <w:pStyle w:val="TableParagraph"/>
              <w:bidi/>
              <w:spacing w:before="1" w:line="360" w:lineRule="auto"/>
              <w:rPr>
                <w:rFonts w:asciiTheme="minorHAnsi" w:hAnsiTheme="minorHAnsi" w:cstheme="minorHAnsi"/>
                <w:sz w:val="26"/>
                <w:szCs w:val="26"/>
              </w:rPr>
            </w:pPr>
          </w:p>
        </w:tc>
        <w:tc>
          <w:tcPr>
            <w:tcW w:w="888" w:type="dxa"/>
          </w:tcPr>
          <w:p w14:paraId="264799EB" w14:textId="77777777" w:rsidR="003011AD" w:rsidRPr="00F57501" w:rsidRDefault="003011AD" w:rsidP="00862AF0">
            <w:pPr>
              <w:pStyle w:val="TableParagraph"/>
              <w:bidi/>
              <w:spacing w:before="6" w:line="360" w:lineRule="auto"/>
              <w:ind w:left="101" w:right="264"/>
              <w:jc w:val="center"/>
              <w:rPr>
                <w:rFonts w:asciiTheme="minorHAnsi" w:hAnsiTheme="minorHAnsi" w:cstheme="minorHAnsi"/>
                <w:sz w:val="26"/>
                <w:szCs w:val="26"/>
              </w:rPr>
            </w:pPr>
            <w:r w:rsidRPr="00F57501">
              <w:rPr>
                <w:rFonts w:asciiTheme="minorHAnsi" w:hAnsiTheme="minorHAnsi" w:cstheme="minorHAnsi"/>
                <w:sz w:val="26"/>
                <w:szCs w:val="26"/>
                <w:rtl/>
              </w:rPr>
              <w:t>2</w:t>
            </w:r>
          </w:p>
        </w:tc>
      </w:tr>
      <w:tr w:rsidR="003011AD" w:rsidRPr="00F57501" w14:paraId="41CB5D23" w14:textId="77777777" w:rsidTr="00862AF0">
        <w:trPr>
          <w:trHeight w:val="903"/>
        </w:trPr>
        <w:tc>
          <w:tcPr>
            <w:tcW w:w="864" w:type="dxa"/>
          </w:tcPr>
          <w:p w14:paraId="2E7C9FF5"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6"/>
                <w:szCs w:val="26"/>
              </w:rPr>
            </w:pPr>
            <w:r w:rsidRPr="00F57501">
              <w:rPr>
                <w:rFonts w:asciiTheme="minorHAnsi" w:hAnsiTheme="minorHAnsi" w:cstheme="minorHAnsi"/>
                <w:spacing w:val="-5"/>
                <w:sz w:val="26"/>
                <w:szCs w:val="26"/>
              </w:rPr>
              <w:t>10</w:t>
            </w:r>
            <w:r w:rsidRPr="00F57501">
              <w:rPr>
                <w:rFonts w:asciiTheme="minorHAnsi" w:hAnsiTheme="minorHAnsi" w:cstheme="minorHAnsi"/>
                <w:spacing w:val="-5"/>
                <w:sz w:val="26"/>
                <w:szCs w:val="26"/>
                <w:rtl/>
              </w:rPr>
              <w:t xml:space="preserve"> دقيقة</w:t>
            </w:r>
          </w:p>
        </w:tc>
        <w:tc>
          <w:tcPr>
            <w:tcW w:w="8449" w:type="dxa"/>
          </w:tcPr>
          <w:p w14:paraId="7E113498" w14:textId="77777777" w:rsidR="003011AD" w:rsidRPr="00F57501" w:rsidRDefault="003011AD" w:rsidP="00862AF0">
            <w:pPr>
              <w:pStyle w:val="TableParagraph"/>
              <w:tabs>
                <w:tab w:val="left" w:pos="990"/>
              </w:tabs>
              <w:bidi/>
              <w:spacing w:before="7" w:line="360" w:lineRule="auto"/>
              <w:ind w:right="1106"/>
              <w:rPr>
                <w:rFonts w:asciiTheme="minorHAnsi" w:hAnsiTheme="minorHAnsi" w:cstheme="minorHAnsi"/>
                <w:sz w:val="26"/>
                <w:szCs w:val="26"/>
              </w:rPr>
            </w:pPr>
            <w:r w:rsidRPr="00F57501">
              <w:rPr>
                <w:rFonts w:asciiTheme="minorHAnsi" w:hAnsiTheme="minorHAnsi" w:cstheme="minorHAnsi"/>
                <w:sz w:val="26"/>
                <w:szCs w:val="26"/>
                <w:rtl/>
              </w:rPr>
              <w:t>تقوم كلّ مجموعة</w:t>
            </w:r>
            <w:r w:rsidRPr="00F57501">
              <w:rPr>
                <w:rFonts w:asciiTheme="minorHAnsi" w:hAnsiTheme="minorHAnsi" w:cstheme="minorHAnsi"/>
                <w:sz w:val="26"/>
                <w:szCs w:val="26"/>
              </w:rPr>
              <w:t xml:space="preserve"> </w:t>
            </w:r>
            <w:r w:rsidRPr="00F57501">
              <w:rPr>
                <w:rFonts w:asciiTheme="minorHAnsi" w:hAnsiTheme="minorHAnsi" w:cstheme="minorHAnsi"/>
                <w:sz w:val="26"/>
                <w:szCs w:val="26"/>
                <w:rtl/>
              </w:rPr>
              <w:t>ببناء الجسر</w:t>
            </w:r>
            <w:r w:rsidRPr="00F57501">
              <w:rPr>
                <w:rFonts w:asciiTheme="minorHAnsi" w:hAnsiTheme="minorHAnsi" w:cstheme="minorHAnsi" w:hint="cs"/>
                <w:sz w:val="26"/>
                <w:szCs w:val="26"/>
                <w:rtl/>
              </w:rPr>
              <w:t xml:space="preserve">، ضمن </w:t>
            </w:r>
            <w:r w:rsidRPr="00F57501">
              <w:rPr>
                <w:rFonts w:asciiTheme="minorHAnsi" w:hAnsiTheme="minorHAnsi" w:cstheme="minorHAnsi"/>
                <w:sz w:val="26"/>
                <w:szCs w:val="26"/>
                <w:rtl/>
              </w:rPr>
              <w:t>منافسة بين المجموعتين.</w:t>
            </w:r>
          </w:p>
        </w:tc>
        <w:tc>
          <w:tcPr>
            <w:tcW w:w="888" w:type="dxa"/>
          </w:tcPr>
          <w:p w14:paraId="751BAD11" w14:textId="77777777" w:rsidR="003011AD" w:rsidRPr="00F57501" w:rsidRDefault="003011AD" w:rsidP="00862AF0">
            <w:pPr>
              <w:pStyle w:val="TableParagraph"/>
              <w:bidi/>
              <w:spacing w:before="6" w:line="360" w:lineRule="auto"/>
              <w:ind w:left="101" w:right="154"/>
              <w:jc w:val="center"/>
              <w:rPr>
                <w:rFonts w:asciiTheme="minorHAnsi" w:hAnsiTheme="minorHAnsi" w:cstheme="minorHAnsi"/>
                <w:sz w:val="26"/>
                <w:szCs w:val="26"/>
              </w:rPr>
            </w:pPr>
            <w:r w:rsidRPr="00F57501">
              <w:rPr>
                <w:rFonts w:asciiTheme="minorHAnsi" w:hAnsiTheme="minorHAnsi" w:cstheme="minorHAnsi"/>
                <w:sz w:val="26"/>
                <w:szCs w:val="26"/>
                <w:rtl/>
              </w:rPr>
              <w:t>3</w:t>
            </w:r>
          </w:p>
        </w:tc>
      </w:tr>
      <w:tr w:rsidR="003011AD" w:rsidRPr="00F57501" w14:paraId="4BFBDF81" w14:textId="77777777" w:rsidTr="00862AF0">
        <w:trPr>
          <w:trHeight w:val="1271"/>
        </w:trPr>
        <w:tc>
          <w:tcPr>
            <w:tcW w:w="864" w:type="dxa"/>
          </w:tcPr>
          <w:p w14:paraId="31C0DA36"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6"/>
                <w:szCs w:val="26"/>
              </w:rPr>
            </w:pPr>
            <w:r w:rsidRPr="00F57501">
              <w:rPr>
                <w:rFonts w:asciiTheme="minorHAnsi" w:hAnsiTheme="minorHAnsi" w:cstheme="minorHAnsi"/>
                <w:spacing w:val="-5"/>
                <w:sz w:val="26"/>
                <w:szCs w:val="26"/>
                <w:rtl/>
              </w:rPr>
              <w:t>10 دقائق</w:t>
            </w:r>
          </w:p>
        </w:tc>
        <w:tc>
          <w:tcPr>
            <w:tcW w:w="8449" w:type="dxa"/>
          </w:tcPr>
          <w:p w14:paraId="4E8022EE" w14:textId="77777777" w:rsidR="003011AD" w:rsidRPr="00F57501" w:rsidRDefault="003011AD" w:rsidP="00862AF0">
            <w:pPr>
              <w:pStyle w:val="TableParagraph"/>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 xml:space="preserve">تقيّم كل مجموعة </w:t>
            </w:r>
            <w:r w:rsidRPr="00F57501">
              <w:rPr>
                <w:rFonts w:asciiTheme="minorHAnsi" w:hAnsiTheme="minorHAnsi" w:cstheme="minorHAnsi"/>
                <w:sz w:val="26"/>
                <w:szCs w:val="26"/>
                <w:rtl/>
                <w:lang w:bidi="ar-AE"/>
              </w:rPr>
              <w:t>مدى نجاحها في العمل: نموذج التقييم (ملحق) على ثلاثة مستويات: النتائج – سيرورة العمل - العلاقات</w:t>
            </w:r>
            <w:r w:rsidRPr="00F57501">
              <w:rPr>
                <w:rFonts w:asciiTheme="minorHAnsi" w:hAnsiTheme="minorHAnsi" w:cstheme="minorHAnsi"/>
                <w:sz w:val="26"/>
                <w:szCs w:val="26"/>
                <w:rtl/>
              </w:rPr>
              <w:t xml:space="preserve">. </w:t>
            </w:r>
          </w:p>
        </w:tc>
        <w:tc>
          <w:tcPr>
            <w:tcW w:w="888" w:type="dxa"/>
          </w:tcPr>
          <w:p w14:paraId="24C8F215" w14:textId="77777777" w:rsidR="003011AD" w:rsidRPr="00F57501" w:rsidRDefault="003011AD" w:rsidP="00862AF0">
            <w:pPr>
              <w:pStyle w:val="TableParagraph"/>
              <w:bidi/>
              <w:spacing w:before="6" w:line="360" w:lineRule="auto"/>
              <w:ind w:left="101" w:right="153"/>
              <w:jc w:val="center"/>
              <w:rPr>
                <w:rFonts w:asciiTheme="minorHAnsi" w:hAnsiTheme="minorHAnsi" w:cstheme="minorHAnsi"/>
                <w:sz w:val="26"/>
                <w:szCs w:val="26"/>
              </w:rPr>
            </w:pPr>
            <w:r w:rsidRPr="00F57501">
              <w:rPr>
                <w:rFonts w:asciiTheme="minorHAnsi" w:hAnsiTheme="minorHAnsi" w:cstheme="minorHAnsi"/>
                <w:sz w:val="26"/>
                <w:szCs w:val="26"/>
                <w:rtl/>
              </w:rPr>
              <w:t>4</w:t>
            </w:r>
          </w:p>
        </w:tc>
      </w:tr>
      <w:tr w:rsidR="003011AD" w:rsidRPr="00F57501" w14:paraId="3D5D4D97" w14:textId="77777777" w:rsidTr="00862AF0">
        <w:trPr>
          <w:trHeight w:val="1271"/>
        </w:trPr>
        <w:tc>
          <w:tcPr>
            <w:tcW w:w="864" w:type="dxa"/>
          </w:tcPr>
          <w:p w14:paraId="18BA2378" w14:textId="77777777" w:rsidR="003011AD" w:rsidRPr="00F57501" w:rsidRDefault="003011AD" w:rsidP="00862AF0">
            <w:pPr>
              <w:pStyle w:val="TableParagraph"/>
              <w:bidi/>
              <w:spacing w:before="6" w:line="360" w:lineRule="auto"/>
              <w:ind w:right="213"/>
              <w:jc w:val="right"/>
              <w:rPr>
                <w:rFonts w:asciiTheme="minorHAnsi" w:hAnsiTheme="minorHAnsi" w:cstheme="minorHAnsi"/>
                <w:spacing w:val="-5"/>
                <w:sz w:val="26"/>
                <w:szCs w:val="26"/>
                <w:rtl/>
              </w:rPr>
            </w:pPr>
            <w:r w:rsidRPr="00F57501">
              <w:rPr>
                <w:rFonts w:asciiTheme="minorHAnsi" w:hAnsiTheme="minorHAnsi" w:cstheme="minorHAnsi"/>
                <w:spacing w:val="-5"/>
                <w:sz w:val="26"/>
                <w:szCs w:val="26"/>
              </w:rPr>
              <w:t>15</w:t>
            </w:r>
            <w:r w:rsidRPr="00F57501">
              <w:rPr>
                <w:rFonts w:asciiTheme="minorHAnsi" w:hAnsiTheme="minorHAnsi" w:cstheme="minorHAnsi"/>
                <w:spacing w:val="-5"/>
                <w:sz w:val="26"/>
                <w:szCs w:val="26"/>
                <w:rtl/>
              </w:rPr>
              <w:t xml:space="preserve"> دقائق</w:t>
            </w:r>
          </w:p>
        </w:tc>
        <w:tc>
          <w:tcPr>
            <w:tcW w:w="8449" w:type="dxa"/>
          </w:tcPr>
          <w:p w14:paraId="37EF70A3" w14:textId="77777777" w:rsidR="003011AD" w:rsidRPr="00F57501" w:rsidRDefault="003011AD" w:rsidP="00862AF0">
            <w:pPr>
              <w:pStyle w:val="TableParagraph"/>
              <w:bidi/>
              <w:spacing w:line="360" w:lineRule="auto"/>
              <w:ind w:left="110"/>
              <w:rPr>
                <w:rFonts w:asciiTheme="minorHAnsi" w:hAnsiTheme="minorHAnsi" w:cstheme="minorHAnsi"/>
                <w:sz w:val="26"/>
                <w:szCs w:val="26"/>
                <w:rtl/>
              </w:rPr>
            </w:pPr>
            <w:r w:rsidRPr="00F57501">
              <w:rPr>
                <w:rFonts w:asciiTheme="minorHAnsi" w:hAnsiTheme="minorHAnsi" w:cstheme="minorHAnsi"/>
                <w:sz w:val="26"/>
                <w:szCs w:val="26"/>
                <w:rtl/>
              </w:rPr>
              <w:t xml:space="preserve">تعود المجموعات إلى المجموعة الكبيرة: ويشارك الأفراد بتجربتهم ومشاعرهم واستخلاص العبر  </w:t>
            </w:r>
          </w:p>
        </w:tc>
        <w:tc>
          <w:tcPr>
            <w:tcW w:w="888" w:type="dxa"/>
          </w:tcPr>
          <w:p w14:paraId="77C0DFF9" w14:textId="77777777" w:rsidR="003011AD" w:rsidRPr="00F57501" w:rsidRDefault="003011AD" w:rsidP="00862AF0">
            <w:pPr>
              <w:pStyle w:val="TableParagraph"/>
              <w:bidi/>
              <w:spacing w:before="6" w:line="360" w:lineRule="auto"/>
              <w:ind w:left="101" w:right="153"/>
              <w:jc w:val="center"/>
              <w:rPr>
                <w:rFonts w:asciiTheme="minorHAnsi" w:hAnsiTheme="minorHAnsi" w:cstheme="minorHAnsi"/>
                <w:sz w:val="26"/>
                <w:szCs w:val="26"/>
                <w:rtl/>
              </w:rPr>
            </w:pPr>
            <w:r w:rsidRPr="00F57501">
              <w:rPr>
                <w:rFonts w:asciiTheme="minorHAnsi" w:hAnsiTheme="minorHAnsi" w:cstheme="minorHAnsi"/>
                <w:sz w:val="26"/>
                <w:szCs w:val="26"/>
              </w:rPr>
              <w:t>5</w:t>
            </w:r>
          </w:p>
        </w:tc>
      </w:tr>
      <w:tr w:rsidR="003011AD" w:rsidRPr="00F57501" w14:paraId="55831630" w14:textId="77777777" w:rsidTr="00862AF0">
        <w:trPr>
          <w:trHeight w:val="1271"/>
        </w:trPr>
        <w:tc>
          <w:tcPr>
            <w:tcW w:w="864" w:type="dxa"/>
          </w:tcPr>
          <w:p w14:paraId="3F7676B1" w14:textId="77777777" w:rsidR="003011AD" w:rsidRPr="00F57501" w:rsidRDefault="003011AD" w:rsidP="00862AF0">
            <w:pPr>
              <w:pStyle w:val="TableParagraph"/>
              <w:bidi/>
              <w:spacing w:before="6" w:line="360" w:lineRule="auto"/>
              <w:ind w:right="213"/>
              <w:jc w:val="right"/>
              <w:rPr>
                <w:rFonts w:asciiTheme="minorHAnsi" w:hAnsiTheme="minorHAnsi" w:cstheme="minorHAnsi"/>
                <w:spacing w:val="-5"/>
                <w:sz w:val="26"/>
                <w:szCs w:val="26"/>
                <w:rtl/>
              </w:rPr>
            </w:pPr>
            <w:r w:rsidRPr="00F57501">
              <w:rPr>
                <w:rFonts w:asciiTheme="minorHAnsi" w:hAnsiTheme="minorHAnsi" w:cstheme="minorHAnsi"/>
                <w:spacing w:val="-5"/>
                <w:sz w:val="26"/>
                <w:szCs w:val="26"/>
              </w:rPr>
              <w:t>20</w:t>
            </w:r>
            <w:r w:rsidRPr="00F57501">
              <w:rPr>
                <w:rFonts w:asciiTheme="minorHAnsi" w:hAnsiTheme="minorHAnsi" w:cstheme="minorHAnsi"/>
                <w:spacing w:val="-5"/>
                <w:sz w:val="26"/>
                <w:szCs w:val="26"/>
                <w:rtl/>
              </w:rPr>
              <w:t xml:space="preserve"> دقيقة</w:t>
            </w:r>
          </w:p>
        </w:tc>
        <w:tc>
          <w:tcPr>
            <w:tcW w:w="8449" w:type="dxa"/>
          </w:tcPr>
          <w:p w14:paraId="3EB4402A" w14:textId="77777777" w:rsidR="003011AD" w:rsidRPr="00F57501" w:rsidRDefault="003011AD" w:rsidP="00862AF0">
            <w:pPr>
              <w:pStyle w:val="TableParagraph"/>
              <w:bidi/>
              <w:spacing w:line="360" w:lineRule="auto"/>
              <w:ind w:left="110"/>
              <w:rPr>
                <w:rFonts w:asciiTheme="minorHAnsi" w:hAnsiTheme="minorHAnsi" w:cstheme="minorHAnsi"/>
                <w:sz w:val="26"/>
                <w:szCs w:val="26"/>
                <w:rtl/>
              </w:rPr>
            </w:pPr>
            <w:r w:rsidRPr="00F57501">
              <w:rPr>
                <w:rFonts w:asciiTheme="minorHAnsi" w:hAnsiTheme="minorHAnsi" w:cstheme="minorHAnsi"/>
                <w:sz w:val="26"/>
                <w:szCs w:val="26"/>
                <w:rtl/>
              </w:rPr>
              <w:t>نتحدّث عن أهمية التواصل الجماعي وعن مهارات التواصل والاصغاء.</w:t>
            </w:r>
          </w:p>
        </w:tc>
        <w:tc>
          <w:tcPr>
            <w:tcW w:w="888" w:type="dxa"/>
          </w:tcPr>
          <w:p w14:paraId="240E5943" w14:textId="77777777" w:rsidR="003011AD" w:rsidRPr="00F57501" w:rsidRDefault="003011AD" w:rsidP="00862AF0">
            <w:pPr>
              <w:pStyle w:val="TableParagraph"/>
              <w:bidi/>
              <w:spacing w:before="6" w:line="360" w:lineRule="auto"/>
              <w:ind w:left="101" w:right="153"/>
              <w:jc w:val="center"/>
              <w:rPr>
                <w:rFonts w:asciiTheme="minorHAnsi" w:hAnsiTheme="minorHAnsi" w:cstheme="minorHAnsi"/>
                <w:sz w:val="26"/>
                <w:szCs w:val="26"/>
                <w:rtl/>
              </w:rPr>
            </w:pPr>
            <w:r w:rsidRPr="00F57501">
              <w:rPr>
                <w:rFonts w:asciiTheme="minorHAnsi" w:hAnsiTheme="minorHAnsi" w:cstheme="minorHAnsi"/>
                <w:sz w:val="26"/>
                <w:szCs w:val="26"/>
              </w:rPr>
              <w:t>6</w:t>
            </w:r>
          </w:p>
        </w:tc>
      </w:tr>
      <w:tr w:rsidR="003011AD" w:rsidRPr="00F57501" w14:paraId="31CE9DEF" w14:textId="77777777" w:rsidTr="00862AF0">
        <w:trPr>
          <w:trHeight w:val="537"/>
        </w:trPr>
        <w:tc>
          <w:tcPr>
            <w:tcW w:w="864" w:type="dxa"/>
          </w:tcPr>
          <w:p w14:paraId="20F707C8" w14:textId="77777777" w:rsidR="003011AD" w:rsidRPr="00F57501" w:rsidRDefault="003011AD" w:rsidP="00862AF0">
            <w:pPr>
              <w:pStyle w:val="TableParagraph"/>
              <w:bidi/>
              <w:spacing w:before="6" w:line="360" w:lineRule="auto"/>
              <w:ind w:right="213"/>
              <w:jc w:val="right"/>
              <w:rPr>
                <w:rFonts w:asciiTheme="minorHAnsi" w:hAnsiTheme="minorHAnsi" w:cstheme="minorHAnsi"/>
                <w:sz w:val="26"/>
                <w:szCs w:val="26"/>
              </w:rPr>
            </w:pPr>
            <w:r w:rsidRPr="00F57501">
              <w:rPr>
                <w:rFonts w:asciiTheme="minorHAnsi" w:hAnsiTheme="minorHAnsi" w:cstheme="minorHAnsi"/>
                <w:spacing w:val="-5"/>
                <w:sz w:val="26"/>
                <w:szCs w:val="26"/>
              </w:rPr>
              <w:t>5</w:t>
            </w:r>
            <w:r w:rsidRPr="00F57501">
              <w:rPr>
                <w:rFonts w:asciiTheme="minorHAnsi" w:hAnsiTheme="minorHAnsi" w:cstheme="minorHAnsi"/>
                <w:spacing w:val="-5"/>
                <w:sz w:val="26"/>
                <w:szCs w:val="26"/>
                <w:rtl/>
              </w:rPr>
              <w:t xml:space="preserve"> دقائق</w:t>
            </w:r>
          </w:p>
        </w:tc>
        <w:tc>
          <w:tcPr>
            <w:tcW w:w="8449" w:type="dxa"/>
          </w:tcPr>
          <w:p w14:paraId="3FF23D0D" w14:textId="77777777" w:rsidR="003011AD" w:rsidRPr="00F57501" w:rsidRDefault="003011AD" w:rsidP="00862AF0">
            <w:pPr>
              <w:pStyle w:val="TableParagraph"/>
              <w:bidi/>
              <w:spacing w:before="6" w:line="360" w:lineRule="auto"/>
              <w:ind w:left="110"/>
              <w:rPr>
                <w:rFonts w:asciiTheme="minorHAnsi" w:hAnsiTheme="minorHAnsi" w:cstheme="minorHAnsi"/>
                <w:sz w:val="26"/>
                <w:szCs w:val="26"/>
              </w:rPr>
            </w:pPr>
            <w:r w:rsidRPr="00F57501">
              <w:rPr>
                <w:rFonts w:asciiTheme="minorHAnsi" w:hAnsiTheme="minorHAnsi" w:cstheme="minorHAnsi"/>
                <w:sz w:val="26"/>
                <w:szCs w:val="26"/>
                <w:rtl/>
              </w:rPr>
              <w:t>تلخيص</w:t>
            </w:r>
            <w:r w:rsidRPr="00F57501">
              <w:rPr>
                <w:rFonts w:asciiTheme="minorHAnsi" w:hAnsiTheme="minorHAnsi" w:cstheme="minorHAnsi"/>
                <w:sz w:val="26"/>
                <w:szCs w:val="26"/>
              </w:rPr>
              <w:t>.</w:t>
            </w:r>
          </w:p>
        </w:tc>
        <w:tc>
          <w:tcPr>
            <w:tcW w:w="888" w:type="dxa"/>
          </w:tcPr>
          <w:p w14:paraId="4B1CFACE" w14:textId="77777777" w:rsidR="003011AD" w:rsidRPr="00F57501" w:rsidRDefault="003011AD" w:rsidP="00862AF0">
            <w:pPr>
              <w:pStyle w:val="TableParagraph"/>
              <w:bidi/>
              <w:spacing w:before="6" w:line="360" w:lineRule="auto"/>
              <w:ind w:left="100" w:right="264"/>
              <w:jc w:val="center"/>
              <w:rPr>
                <w:rFonts w:asciiTheme="minorHAnsi" w:hAnsiTheme="minorHAnsi" w:cstheme="minorHAnsi"/>
                <w:sz w:val="26"/>
                <w:szCs w:val="26"/>
                <w:rtl/>
              </w:rPr>
            </w:pPr>
            <w:r w:rsidRPr="00F57501">
              <w:rPr>
                <w:rFonts w:asciiTheme="minorHAnsi" w:hAnsiTheme="minorHAnsi" w:cstheme="minorHAnsi"/>
                <w:sz w:val="26"/>
                <w:szCs w:val="26"/>
              </w:rPr>
              <w:t>7</w:t>
            </w:r>
          </w:p>
        </w:tc>
      </w:tr>
    </w:tbl>
    <w:p w14:paraId="5E8D9F48" w14:textId="77777777" w:rsidR="003011AD" w:rsidRPr="00F57501" w:rsidRDefault="003011AD" w:rsidP="003011AD">
      <w:pPr>
        <w:pStyle w:val="ListParagraph"/>
        <w:spacing w:line="360" w:lineRule="auto"/>
        <w:rPr>
          <w:rFonts w:asciiTheme="minorHAnsi" w:hAnsiTheme="minorHAnsi" w:cstheme="minorHAnsi"/>
          <w:sz w:val="26"/>
          <w:szCs w:val="26"/>
        </w:rPr>
      </w:pPr>
    </w:p>
    <w:p w14:paraId="7A24759A" w14:textId="77777777" w:rsidR="003011AD" w:rsidRPr="00F57501" w:rsidRDefault="003011AD" w:rsidP="003011AD">
      <w:pPr>
        <w:bidi/>
        <w:spacing w:line="360" w:lineRule="auto"/>
        <w:rPr>
          <w:rFonts w:asciiTheme="minorHAnsi" w:hAnsiTheme="minorHAnsi" w:cstheme="minorHAnsi"/>
          <w:sz w:val="26"/>
          <w:szCs w:val="26"/>
          <w:rtl/>
        </w:rPr>
      </w:pPr>
    </w:p>
    <w:p w14:paraId="63C09D17" w14:textId="77777777" w:rsidR="003011AD" w:rsidRPr="00F57501" w:rsidRDefault="003011AD" w:rsidP="003011AD">
      <w:pPr>
        <w:bidi/>
        <w:spacing w:line="360" w:lineRule="auto"/>
        <w:rPr>
          <w:rFonts w:asciiTheme="minorHAnsi" w:hAnsiTheme="minorHAnsi" w:cstheme="minorHAnsi"/>
          <w:sz w:val="26"/>
          <w:szCs w:val="26"/>
          <w:rtl/>
        </w:rPr>
      </w:pPr>
    </w:p>
    <w:p w14:paraId="6F5756D7" w14:textId="77777777" w:rsidR="003011AD" w:rsidRPr="00F57501" w:rsidRDefault="003011AD" w:rsidP="003011AD">
      <w:pPr>
        <w:bidi/>
        <w:spacing w:line="360" w:lineRule="auto"/>
        <w:rPr>
          <w:rFonts w:asciiTheme="minorHAnsi" w:hAnsiTheme="minorHAnsi" w:cstheme="minorHAnsi"/>
          <w:sz w:val="26"/>
          <w:szCs w:val="26"/>
          <w:rtl/>
        </w:rPr>
      </w:pPr>
    </w:p>
    <w:p w14:paraId="04AB6DFF" w14:textId="77777777" w:rsidR="003011AD" w:rsidRPr="00F57501" w:rsidRDefault="003011AD" w:rsidP="003011AD">
      <w:pPr>
        <w:bidi/>
        <w:spacing w:line="360" w:lineRule="auto"/>
        <w:rPr>
          <w:rFonts w:asciiTheme="minorHAnsi" w:hAnsiTheme="minorHAnsi" w:cstheme="minorHAnsi"/>
          <w:sz w:val="26"/>
          <w:szCs w:val="26"/>
          <w:rtl/>
        </w:rPr>
      </w:pPr>
      <w:r w:rsidRPr="00F57501">
        <w:rPr>
          <w:rFonts w:asciiTheme="minorHAnsi" w:hAnsiTheme="minorHAnsi" w:cstheme="minorHAnsi" w:hint="cs"/>
          <w:sz w:val="26"/>
          <w:szCs w:val="26"/>
          <w:rtl/>
        </w:rPr>
        <w:t xml:space="preserve">نموذج </w:t>
      </w:r>
      <w:r w:rsidRPr="00F57501">
        <w:rPr>
          <w:rFonts w:asciiTheme="minorHAnsi" w:hAnsiTheme="minorHAnsi" w:cstheme="minorHAnsi"/>
          <w:sz w:val="26"/>
          <w:szCs w:val="26"/>
          <w:rtl/>
        </w:rPr>
        <w:t xml:space="preserve">التقييم: </w:t>
      </w:r>
    </w:p>
    <w:p w14:paraId="3FA774BA" w14:textId="77777777" w:rsidR="003011AD" w:rsidRPr="00F57501" w:rsidRDefault="003011AD" w:rsidP="003011AD">
      <w:pPr>
        <w:bidi/>
        <w:spacing w:line="360" w:lineRule="auto"/>
        <w:rPr>
          <w:rFonts w:asciiTheme="minorHAnsi" w:hAnsiTheme="minorHAnsi" w:cstheme="minorHAnsi"/>
          <w:sz w:val="26"/>
          <w:szCs w:val="26"/>
          <w:rtl/>
        </w:rPr>
      </w:pPr>
    </w:p>
    <w:tbl>
      <w:tblPr>
        <w:tblStyle w:val="TableGrid"/>
        <w:bidiVisual/>
        <w:tblW w:w="0" w:type="auto"/>
        <w:tblLook w:val="04A0" w:firstRow="1" w:lastRow="0" w:firstColumn="1" w:lastColumn="0" w:noHBand="0" w:noVBand="1"/>
      </w:tblPr>
      <w:tblGrid>
        <w:gridCol w:w="4398"/>
        <w:gridCol w:w="4952"/>
      </w:tblGrid>
      <w:tr w:rsidR="003011AD" w:rsidRPr="00F57501" w14:paraId="668C4C3C" w14:textId="77777777" w:rsidTr="00862AF0">
        <w:tc>
          <w:tcPr>
            <w:tcW w:w="4398" w:type="dxa"/>
          </w:tcPr>
          <w:p w14:paraId="1635DA0A" w14:textId="77777777" w:rsidR="003011AD" w:rsidRPr="00F57501" w:rsidRDefault="003011AD" w:rsidP="00862AF0">
            <w:pPr>
              <w:bidi/>
              <w:spacing w:line="360" w:lineRule="auto"/>
              <w:rPr>
                <w:rFonts w:asciiTheme="minorHAnsi" w:hAnsiTheme="minorHAnsi" w:cstheme="minorHAnsi"/>
                <w:b/>
                <w:bCs/>
                <w:sz w:val="26"/>
                <w:szCs w:val="26"/>
                <w:rtl/>
              </w:rPr>
            </w:pPr>
            <w:r w:rsidRPr="00F57501">
              <w:rPr>
                <w:rFonts w:asciiTheme="minorHAnsi" w:hAnsiTheme="minorHAnsi" w:cstheme="minorHAnsi" w:hint="cs"/>
                <w:b/>
                <w:bCs/>
                <w:sz w:val="26"/>
                <w:szCs w:val="26"/>
                <w:rtl/>
              </w:rPr>
              <w:t>المحور</w:t>
            </w:r>
          </w:p>
        </w:tc>
        <w:tc>
          <w:tcPr>
            <w:tcW w:w="4952" w:type="dxa"/>
          </w:tcPr>
          <w:p w14:paraId="2AFA7CA3" w14:textId="77777777" w:rsidR="003011AD" w:rsidRPr="00F57501" w:rsidRDefault="003011AD" w:rsidP="00862AF0">
            <w:pPr>
              <w:bidi/>
              <w:spacing w:line="360" w:lineRule="auto"/>
              <w:rPr>
                <w:rFonts w:asciiTheme="minorHAnsi" w:hAnsiTheme="minorHAnsi" w:cstheme="minorHAnsi"/>
                <w:b/>
                <w:bCs/>
                <w:sz w:val="26"/>
                <w:szCs w:val="26"/>
                <w:rtl/>
              </w:rPr>
            </w:pPr>
            <w:r w:rsidRPr="00F57501">
              <w:rPr>
                <w:rFonts w:asciiTheme="minorHAnsi" w:hAnsiTheme="minorHAnsi" w:cstheme="minorHAnsi" w:hint="cs"/>
                <w:b/>
                <w:bCs/>
                <w:sz w:val="26"/>
                <w:szCs w:val="26"/>
                <w:rtl/>
              </w:rPr>
              <w:t>التقييم</w:t>
            </w:r>
          </w:p>
        </w:tc>
      </w:tr>
      <w:tr w:rsidR="003011AD" w:rsidRPr="00F57501" w14:paraId="2BE230A0" w14:textId="77777777" w:rsidTr="00862AF0">
        <w:tc>
          <w:tcPr>
            <w:tcW w:w="4398" w:type="dxa"/>
          </w:tcPr>
          <w:p w14:paraId="2F557D87" w14:textId="77777777" w:rsidR="003011AD" w:rsidRPr="00F57501" w:rsidRDefault="003011AD" w:rsidP="00862AF0">
            <w:pPr>
              <w:bidi/>
              <w:spacing w:line="360" w:lineRule="auto"/>
              <w:rPr>
                <w:rFonts w:asciiTheme="minorHAnsi" w:hAnsiTheme="minorHAnsi" w:cstheme="minorHAnsi"/>
                <w:b/>
                <w:bCs/>
                <w:sz w:val="26"/>
                <w:szCs w:val="26"/>
                <w:rtl/>
              </w:rPr>
            </w:pPr>
            <w:r w:rsidRPr="00F57501">
              <w:rPr>
                <w:rFonts w:asciiTheme="minorHAnsi" w:hAnsiTheme="minorHAnsi" w:cstheme="minorHAnsi" w:hint="cs"/>
                <w:b/>
                <w:bCs/>
                <w:sz w:val="26"/>
                <w:szCs w:val="26"/>
                <w:rtl/>
              </w:rPr>
              <w:t>ا</w:t>
            </w:r>
            <w:r w:rsidRPr="00F57501">
              <w:rPr>
                <w:rFonts w:asciiTheme="minorHAnsi" w:hAnsiTheme="minorHAnsi" w:cstheme="minorHAnsi"/>
                <w:b/>
                <w:bCs/>
                <w:sz w:val="26"/>
                <w:szCs w:val="26"/>
                <w:rtl/>
              </w:rPr>
              <w:t>لنتائج</w:t>
            </w:r>
          </w:p>
          <w:p w14:paraId="7DBD74D0" w14:textId="77777777" w:rsidR="003011AD" w:rsidRPr="00F57501" w:rsidRDefault="003011AD" w:rsidP="00862AF0">
            <w:pPr>
              <w:bidi/>
              <w:spacing w:line="360" w:lineRule="auto"/>
              <w:rPr>
                <w:rFonts w:asciiTheme="minorHAnsi" w:hAnsiTheme="minorHAnsi" w:cstheme="minorHAnsi"/>
                <w:b/>
                <w:bCs/>
                <w:sz w:val="26"/>
                <w:szCs w:val="26"/>
                <w:rtl/>
              </w:rPr>
            </w:pPr>
            <w:r w:rsidRPr="00F57501">
              <w:rPr>
                <w:rFonts w:asciiTheme="minorHAnsi" w:hAnsiTheme="minorHAnsi" w:cstheme="minorHAnsi"/>
                <w:i/>
                <w:iCs/>
                <w:sz w:val="26"/>
                <w:szCs w:val="26"/>
                <w:rtl/>
              </w:rPr>
              <w:t>هل النتائج كانت وفق التخطيط؟</w:t>
            </w:r>
          </w:p>
        </w:tc>
        <w:tc>
          <w:tcPr>
            <w:tcW w:w="4952" w:type="dxa"/>
          </w:tcPr>
          <w:p w14:paraId="6837486B" w14:textId="77777777" w:rsidR="003011AD" w:rsidRPr="00F57501" w:rsidRDefault="003011AD" w:rsidP="00862AF0">
            <w:pPr>
              <w:bidi/>
              <w:spacing w:line="360" w:lineRule="auto"/>
              <w:rPr>
                <w:rFonts w:asciiTheme="minorHAnsi" w:hAnsiTheme="minorHAnsi" w:cstheme="minorHAnsi"/>
                <w:sz w:val="26"/>
                <w:szCs w:val="26"/>
                <w:rtl/>
              </w:rPr>
            </w:pPr>
          </w:p>
        </w:tc>
      </w:tr>
      <w:tr w:rsidR="003011AD" w:rsidRPr="00F57501" w14:paraId="41D7F7FF" w14:textId="77777777" w:rsidTr="00862AF0">
        <w:tc>
          <w:tcPr>
            <w:tcW w:w="4398" w:type="dxa"/>
          </w:tcPr>
          <w:p w14:paraId="1F70385A" w14:textId="77777777" w:rsidR="003011AD" w:rsidRPr="00F57501" w:rsidRDefault="003011AD" w:rsidP="00862AF0">
            <w:pPr>
              <w:bidi/>
              <w:spacing w:line="360" w:lineRule="auto"/>
              <w:rPr>
                <w:rFonts w:asciiTheme="minorHAnsi" w:hAnsiTheme="minorHAnsi" w:cstheme="minorHAnsi"/>
                <w:sz w:val="26"/>
                <w:szCs w:val="26"/>
                <w:rtl/>
              </w:rPr>
            </w:pPr>
            <w:r w:rsidRPr="00F57501">
              <w:rPr>
                <w:rFonts w:asciiTheme="minorHAnsi" w:hAnsiTheme="minorHAnsi" w:cstheme="minorHAnsi"/>
                <w:sz w:val="26"/>
                <w:szCs w:val="26"/>
                <w:rtl/>
              </w:rPr>
              <w:t>ا</w:t>
            </w:r>
            <w:r w:rsidRPr="00F57501">
              <w:rPr>
                <w:rFonts w:asciiTheme="minorHAnsi" w:hAnsiTheme="minorHAnsi" w:cstheme="minorHAnsi"/>
                <w:b/>
                <w:bCs/>
                <w:sz w:val="26"/>
                <w:szCs w:val="26"/>
                <w:rtl/>
              </w:rPr>
              <w:t>لسيرورة</w:t>
            </w:r>
          </w:p>
          <w:p w14:paraId="2F2EA073" w14:textId="77777777" w:rsidR="003011AD" w:rsidRPr="00F57501" w:rsidRDefault="003011AD" w:rsidP="00862AF0">
            <w:pPr>
              <w:bidi/>
              <w:spacing w:line="360" w:lineRule="auto"/>
              <w:rPr>
                <w:rFonts w:asciiTheme="minorHAnsi" w:hAnsiTheme="minorHAnsi" w:cstheme="minorHAnsi"/>
                <w:i/>
                <w:iCs/>
                <w:sz w:val="26"/>
                <w:szCs w:val="26"/>
                <w:rtl/>
              </w:rPr>
            </w:pPr>
            <w:r w:rsidRPr="00F57501">
              <w:rPr>
                <w:rFonts w:asciiTheme="minorHAnsi" w:hAnsiTheme="minorHAnsi" w:cstheme="minorHAnsi"/>
                <w:i/>
                <w:iCs/>
                <w:sz w:val="26"/>
                <w:szCs w:val="26"/>
                <w:rtl/>
              </w:rPr>
              <w:t>سيرورة اتخاذ القرار وتوزيع المهام وتركيز العمل والمتابعة والتنفيذ</w:t>
            </w:r>
          </w:p>
        </w:tc>
        <w:tc>
          <w:tcPr>
            <w:tcW w:w="4952" w:type="dxa"/>
          </w:tcPr>
          <w:p w14:paraId="2ACE27C2" w14:textId="77777777" w:rsidR="003011AD" w:rsidRPr="00F57501" w:rsidRDefault="003011AD" w:rsidP="00862AF0">
            <w:pPr>
              <w:bidi/>
              <w:spacing w:line="360" w:lineRule="auto"/>
              <w:rPr>
                <w:rFonts w:asciiTheme="minorHAnsi" w:hAnsiTheme="minorHAnsi" w:cstheme="minorHAnsi"/>
                <w:sz w:val="26"/>
                <w:szCs w:val="26"/>
                <w:rtl/>
              </w:rPr>
            </w:pPr>
          </w:p>
        </w:tc>
      </w:tr>
      <w:tr w:rsidR="003011AD" w:rsidRPr="00F57501" w14:paraId="2B2146BD" w14:textId="77777777" w:rsidTr="00862AF0">
        <w:tc>
          <w:tcPr>
            <w:tcW w:w="4398" w:type="dxa"/>
          </w:tcPr>
          <w:p w14:paraId="1551C629" w14:textId="77777777" w:rsidR="003011AD" w:rsidRPr="00F57501" w:rsidRDefault="003011AD" w:rsidP="00862AF0">
            <w:pPr>
              <w:bidi/>
              <w:spacing w:line="360" w:lineRule="auto"/>
              <w:rPr>
                <w:rFonts w:asciiTheme="minorHAnsi" w:hAnsiTheme="minorHAnsi" w:cstheme="minorHAnsi"/>
                <w:b/>
                <w:bCs/>
                <w:sz w:val="26"/>
                <w:szCs w:val="26"/>
                <w:rtl/>
              </w:rPr>
            </w:pPr>
            <w:r w:rsidRPr="00F57501">
              <w:rPr>
                <w:rFonts w:asciiTheme="minorHAnsi" w:hAnsiTheme="minorHAnsi" w:cstheme="minorHAnsi"/>
                <w:b/>
                <w:bCs/>
                <w:sz w:val="26"/>
                <w:szCs w:val="26"/>
                <w:rtl/>
              </w:rPr>
              <w:t>العلاقات</w:t>
            </w:r>
          </w:p>
          <w:p w14:paraId="7D2BC22C" w14:textId="77777777" w:rsidR="003011AD" w:rsidRPr="00F57501" w:rsidRDefault="003011AD" w:rsidP="00862AF0">
            <w:pPr>
              <w:bidi/>
              <w:spacing w:line="360" w:lineRule="auto"/>
              <w:rPr>
                <w:rFonts w:asciiTheme="minorHAnsi" w:hAnsiTheme="minorHAnsi" w:cstheme="minorHAnsi"/>
                <w:i/>
                <w:iCs/>
                <w:sz w:val="26"/>
                <w:szCs w:val="26"/>
                <w:rtl/>
              </w:rPr>
            </w:pPr>
            <w:r w:rsidRPr="00F57501">
              <w:rPr>
                <w:rFonts w:asciiTheme="minorHAnsi" w:hAnsiTheme="minorHAnsi" w:cstheme="minorHAnsi"/>
                <w:i/>
                <w:iCs/>
                <w:sz w:val="26"/>
                <w:szCs w:val="26"/>
                <w:rtl/>
              </w:rPr>
              <w:t>نفحص العلاقات بين الأفراد.. هل تم منح مساحة حرة لكل فرد في التعبير؟ هل</w:t>
            </w:r>
            <w:r w:rsidRPr="00F57501">
              <w:rPr>
                <w:rFonts w:asciiTheme="minorHAnsi" w:hAnsiTheme="minorHAnsi" w:cstheme="minorHAnsi" w:hint="cs"/>
                <w:i/>
                <w:iCs/>
                <w:sz w:val="26"/>
                <w:szCs w:val="26"/>
                <w:rtl/>
              </w:rPr>
              <w:t xml:space="preserve"> شعر </w:t>
            </w:r>
            <w:r w:rsidRPr="00F57501">
              <w:rPr>
                <w:rFonts w:asciiTheme="minorHAnsi" w:hAnsiTheme="minorHAnsi" w:cstheme="minorHAnsi"/>
                <w:i/>
                <w:iCs/>
                <w:sz w:val="26"/>
                <w:szCs w:val="26"/>
                <w:rtl/>
              </w:rPr>
              <w:t xml:space="preserve"> ا</w:t>
            </w:r>
            <w:r w:rsidRPr="00F57501">
              <w:rPr>
                <w:rFonts w:asciiTheme="minorHAnsi" w:hAnsiTheme="minorHAnsi" w:cstheme="minorHAnsi" w:hint="cs"/>
                <w:i/>
                <w:iCs/>
                <w:sz w:val="26"/>
                <w:szCs w:val="26"/>
                <w:rtl/>
              </w:rPr>
              <w:t>لأ</w:t>
            </w:r>
            <w:r w:rsidRPr="00F57501">
              <w:rPr>
                <w:rFonts w:asciiTheme="minorHAnsi" w:hAnsiTheme="minorHAnsi" w:cstheme="minorHAnsi"/>
                <w:i/>
                <w:iCs/>
                <w:sz w:val="26"/>
                <w:szCs w:val="26"/>
                <w:rtl/>
              </w:rPr>
              <w:t xml:space="preserve">فراد </w:t>
            </w:r>
            <w:r w:rsidRPr="00F57501">
              <w:rPr>
                <w:rFonts w:asciiTheme="minorHAnsi" w:hAnsiTheme="minorHAnsi" w:cstheme="minorHAnsi" w:hint="cs"/>
                <w:i/>
                <w:iCs/>
                <w:sz w:val="26"/>
                <w:szCs w:val="26"/>
                <w:rtl/>
              </w:rPr>
              <w:t>بأ</w:t>
            </w:r>
            <w:r w:rsidRPr="00F57501">
              <w:rPr>
                <w:rFonts w:asciiTheme="minorHAnsi" w:hAnsiTheme="minorHAnsi" w:cstheme="minorHAnsi"/>
                <w:i/>
                <w:iCs/>
                <w:sz w:val="26"/>
                <w:szCs w:val="26"/>
                <w:rtl/>
              </w:rPr>
              <w:t xml:space="preserve">مان؟ </w:t>
            </w:r>
          </w:p>
        </w:tc>
        <w:tc>
          <w:tcPr>
            <w:tcW w:w="4952" w:type="dxa"/>
          </w:tcPr>
          <w:p w14:paraId="12C5036E" w14:textId="77777777" w:rsidR="003011AD" w:rsidRPr="00F57501" w:rsidRDefault="003011AD" w:rsidP="00862AF0">
            <w:pPr>
              <w:bidi/>
              <w:spacing w:line="360" w:lineRule="auto"/>
              <w:rPr>
                <w:rFonts w:asciiTheme="minorHAnsi" w:hAnsiTheme="minorHAnsi" w:cstheme="minorHAnsi"/>
                <w:sz w:val="26"/>
                <w:szCs w:val="26"/>
                <w:rtl/>
              </w:rPr>
            </w:pPr>
          </w:p>
        </w:tc>
      </w:tr>
    </w:tbl>
    <w:p w14:paraId="085C5C9A" w14:textId="77777777" w:rsidR="003011AD" w:rsidRPr="00F57501" w:rsidRDefault="003011AD" w:rsidP="003011AD">
      <w:pPr>
        <w:bidi/>
        <w:spacing w:line="360" w:lineRule="auto"/>
        <w:rPr>
          <w:rFonts w:asciiTheme="minorHAnsi" w:hAnsiTheme="minorHAnsi" w:cstheme="minorHAnsi"/>
          <w:sz w:val="26"/>
          <w:szCs w:val="26"/>
          <w:rtl/>
        </w:rPr>
      </w:pPr>
    </w:p>
    <w:p w14:paraId="5A593D9C" w14:textId="77777777" w:rsidR="003011AD" w:rsidRPr="00F57501" w:rsidRDefault="003011AD" w:rsidP="003011AD">
      <w:pPr>
        <w:bidi/>
        <w:spacing w:line="360" w:lineRule="auto"/>
        <w:rPr>
          <w:rFonts w:asciiTheme="minorHAnsi" w:hAnsiTheme="minorHAnsi" w:cstheme="minorHAnsi"/>
          <w:sz w:val="26"/>
          <w:szCs w:val="26"/>
          <w:rtl/>
        </w:rPr>
      </w:pPr>
    </w:p>
    <w:p w14:paraId="2C9D7652" w14:textId="77777777" w:rsidR="003011AD" w:rsidRPr="00F57501" w:rsidRDefault="003011AD" w:rsidP="003011AD">
      <w:pPr>
        <w:bidi/>
        <w:spacing w:line="360" w:lineRule="auto"/>
        <w:rPr>
          <w:rFonts w:asciiTheme="minorHAnsi" w:hAnsiTheme="minorHAnsi" w:cstheme="minorHAnsi"/>
          <w:sz w:val="26"/>
          <w:szCs w:val="26"/>
        </w:rPr>
      </w:pPr>
      <w:r w:rsidRPr="00F57501">
        <w:rPr>
          <w:rFonts w:asciiTheme="minorHAnsi" w:hAnsiTheme="minorHAnsi" w:cstheme="minorHAnsi"/>
          <w:sz w:val="26"/>
          <w:szCs w:val="26"/>
          <w:rtl/>
        </w:rPr>
        <w:t>نص</w:t>
      </w:r>
      <w:r w:rsidRPr="00F57501">
        <w:rPr>
          <w:rFonts w:asciiTheme="minorHAnsi" w:hAnsiTheme="minorHAnsi" w:cstheme="minorHAnsi" w:hint="cs"/>
          <w:sz w:val="26"/>
          <w:szCs w:val="26"/>
          <w:rtl/>
        </w:rPr>
        <w:t>ائح</w:t>
      </w:r>
    </w:p>
    <w:p w14:paraId="2FD0E9CD"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hint="cs"/>
          <w:sz w:val="26"/>
          <w:szCs w:val="26"/>
          <w:rtl/>
        </w:rPr>
        <w:t>اهتموا بأن تكون هذه</w:t>
      </w:r>
      <w:r w:rsidRPr="00F57501">
        <w:rPr>
          <w:rFonts w:asciiTheme="minorHAnsi" w:hAnsiTheme="minorHAnsi" w:cstheme="minorHAnsi"/>
          <w:sz w:val="26"/>
          <w:szCs w:val="26"/>
          <w:rtl/>
        </w:rPr>
        <w:t xml:space="preserve"> الفعالية م</w:t>
      </w:r>
      <w:r w:rsidRPr="00F57501">
        <w:rPr>
          <w:rFonts w:asciiTheme="minorHAnsi" w:hAnsiTheme="minorHAnsi" w:cstheme="minorHAnsi" w:hint="cs"/>
          <w:sz w:val="26"/>
          <w:szCs w:val="26"/>
          <w:rtl/>
        </w:rPr>
        <w:t>رح</w:t>
      </w:r>
      <w:r w:rsidRPr="00F57501">
        <w:rPr>
          <w:rFonts w:asciiTheme="minorHAnsi" w:hAnsiTheme="minorHAnsi" w:cstheme="minorHAnsi"/>
          <w:sz w:val="26"/>
          <w:szCs w:val="26"/>
          <w:rtl/>
        </w:rPr>
        <w:t>ة ومريحة</w:t>
      </w:r>
    </w:p>
    <w:p w14:paraId="7CA63848" w14:textId="77777777" w:rsidR="003011AD" w:rsidRPr="00F57501" w:rsidRDefault="003011AD" w:rsidP="003011AD">
      <w:pPr>
        <w:pStyle w:val="ListParagraph"/>
        <w:numPr>
          <w:ilvl w:val="0"/>
          <w:numId w:val="17"/>
        </w:numPr>
        <w:bidi/>
        <w:spacing w:line="360" w:lineRule="auto"/>
        <w:rPr>
          <w:rFonts w:asciiTheme="minorHAnsi" w:hAnsiTheme="minorHAnsi" w:cstheme="minorHAnsi"/>
          <w:sz w:val="26"/>
          <w:szCs w:val="26"/>
        </w:rPr>
      </w:pPr>
      <w:r w:rsidRPr="00F57501">
        <w:rPr>
          <w:rFonts w:asciiTheme="minorHAnsi" w:hAnsiTheme="minorHAnsi" w:cstheme="minorHAnsi" w:hint="cs"/>
          <w:sz w:val="26"/>
          <w:szCs w:val="26"/>
          <w:rtl/>
        </w:rPr>
        <w:t>ركّزوا</w:t>
      </w:r>
      <w:r w:rsidRPr="00F57501">
        <w:rPr>
          <w:rFonts w:asciiTheme="minorHAnsi" w:hAnsiTheme="minorHAnsi" w:cstheme="minorHAnsi"/>
          <w:sz w:val="26"/>
          <w:szCs w:val="26"/>
          <w:rtl/>
        </w:rPr>
        <w:t xml:space="preserve"> على أهمية التواصل الجماعي</w:t>
      </w:r>
      <w:r w:rsidRPr="00F57501">
        <w:rPr>
          <w:rFonts w:asciiTheme="minorHAnsi" w:hAnsiTheme="minorHAnsi" w:cstheme="minorHAnsi" w:hint="cs"/>
          <w:sz w:val="26"/>
          <w:szCs w:val="26"/>
          <w:rtl/>
        </w:rPr>
        <w:t xml:space="preserve"> في النقاش والتلخيص</w:t>
      </w:r>
    </w:p>
    <w:p w14:paraId="2275C2AC" w14:textId="77777777" w:rsidR="003011AD" w:rsidRPr="007E3AB7" w:rsidRDefault="003011AD" w:rsidP="003011AD">
      <w:pPr>
        <w:bidi/>
        <w:spacing w:line="360" w:lineRule="auto"/>
        <w:rPr>
          <w:rFonts w:cstheme="minorHAnsi"/>
          <w:sz w:val="26"/>
          <w:szCs w:val="26"/>
          <w:rtl/>
        </w:rPr>
      </w:pPr>
    </w:p>
    <w:p w14:paraId="1ABA00B3" w14:textId="77777777" w:rsidR="003011AD" w:rsidRPr="007E3AB7" w:rsidRDefault="003011AD" w:rsidP="003011AD">
      <w:pPr>
        <w:bidi/>
        <w:spacing w:line="360" w:lineRule="auto"/>
        <w:rPr>
          <w:rFonts w:cstheme="minorHAnsi"/>
          <w:sz w:val="26"/>
          <w:szCs w:val="26"/>
          <w:rtl/>
        </w:rPr>
      </w:pPr>
    </w:p>
    <w:p w14:paraId="6CB9A00D" w14:textId="77777777" w:rsidR="003011AD" w:rsidRPr="00C21892" w:rsidRDefault="003011AD" w:rsidP="003011AD">
      <w:pPr>
        <w:bidi/>
        <w:spacing w:line="360" w:lineRule="auto"/>
        <w:rPr>
          <w:rFonts w:cstheme="minorHAnsi"/>
          <w:b/>
          <w:bCs/>
          <w:sz w:val="26"/>
          <w:szCs w:val="26"/>
          <w:u w:val="single"/>
          <w:rtl/>
        </w:rPr>
      </w:pPr>
      <w:r w:rsidRPr="00C21892">
        <w:rPr>
          <w:rFonts w:cstheme="minorHAnsi" w:hint="cs"/>
          <w:b/>
          <w:bCs/>
          <w:sz w:val="26"/>
          <w:szCs w:val="26"/>
          <w:u w:val="single"/>
          <w:rtl/>
        </w:rPr>
        <w:t>اللقاء الع</w:t>
      </w:r>
      <w:r>
        <w:rPr>
          <w:rFonts w:cstheme="minorHAnsi" w:hint="cs"/>
          <w:b/>
          <w:bCs/>
          <w:sz w:val="26"/>
          <w:szCs w:val="26"/>
          <w:u w:val="single"/>
          <w:rtl/>
        </w:rPr>
        <w:t>ا</w:t>
      </w:r>
      <w:r w:rsidRPr="00C21892">
        <w:rPr>
          <w:rFonts w:cstheme="minorHAnsi" w:hint="cs"/>
          <w:b/>
          <w:bCs/>
          <w:sz w:val="26"/>
          <w:szCs w:val="26"/>
          <w:u w:val="single"/>
          <w:rtl/>
        </w:rPr>
        <w:t>شر: ورشة الخطابة</w:t>
      </w:r>
    </w:p>
    <w:p w14:paraId="283E0870" w14:textId="77777777" w:rsidR="003011AD" w:rsidRPr="007E3AB7" w:rsidRDefault="003011AD" w:rsidP="003011AD">
      <w:pPr>
        <w:bidi/>
        <w:spacing w:line="360" w:lineRule="auto"/>
        <w:rPr>
          <w:rFonts w:cstheme="minorHAnsi"/>
          <w:b/>
          <w:bCs/>
          <w:sz w:val="26"/>
          <w:szCs w:val="26"/>
          <w:u w:val="single"/>
          <w:rtl/>
        </w:rPr>
      </w:pPr>
    </w:p>
    <w:p w14:paraId="6ED671F3" w14:textId="77777777" w:rsidR="003011AD" w:rsidRDefault="003011AD" w:rsidP="003011AD">
      <w:pPr>
        <w:bidi/>
        <w:spacing w:line="360" w:lineRule="auto"/>
        <w:rPr>
          <w:rFonts w:cstheme="minorHAnsi"/>
          <w:b/>
          <w:bCs/>
          <w:sz w:val="26"/>
          <w:szCs w:val="26"/>
          <w:u w:val="single"/>
          <w:rtl/>
        </w:rPr>
      </w:pPr>
      <w:r>
        <w:rPr>
          <w:rFonts w:cstheme="minorHAnsi" w:hint="cs"/>
          <w:b/>
          <w:bCs/>
          <w:sz w:val="26"/>
          <w:szCs w:val="26"/>
          <w:u w:val="single"/>
          <w:rtl/>
        </w:rPr>
        <w:t>مقدّمة</w:t>
      </w:r>
    </w:p>
    <w:p w14:paraId="33DE5923" w14:textId="77777777" w:rsidR="003011AD" w:rsidRDefault="003011AD" w:rsidP="003011AD">
      <w:pPr>
        <w:bidi/>
        <w:spacing w:line="360" w:lineRule="auto"/>
        <w:rPr>
          <w:rFonts w:cstheme="minorHAnsi"/>
          <w:sz w:val="26"/>
          <w:szCs w:val="26"/>
          <w:rtl/>
        </w:rPr>
      </w:pPr>
      <w:r>
        <w:rPr>
          <w:rFonts w:cstheme="minorHAnsi" w:hint="cs"/>
          <w:sz w:val="26"/>
          <w:szCs w:val="26"/>
          <w:rtl/>
        </w:rPr>
        <w:t>مهارة الخطابة والتحدّث أمام الجمهور هي من أهمّ المهارات التي يجب على القياديّ أن يطوّرها كي يتمكّن من التأثير على الجمهور وإحداث التغيير المنشود. لا شكّ في أنّ هناك يمتلكون موهبة خاصّة في الخطابة، لكنّ هذا لا يعني أنّه ليس بإمكان كلّ شخص قياديّ أن يطوّر مهاراته في هذا المجال، من خلال امتلاك المعرفة حول مكوّنات الخطاب الناجح، ومسار التجهيز له، مضمون الخطاب ومبناه، والأداء الخطابيّ أمام الجمهور.</w:t>
      </w:r>
    </w:p>
    <w:p w14:paraId="300FFEFB" w14:textId="77777777" w:rsidR="003011AD" w:rsidRDefault="003011AD" w:rsidP="003011AD">
      <w:pPr>
        <w:bidi/>
        <w:spacing w:line="360" w:lineRule="auto"/>
        <w:rPr>
          <w:rFonts w:cstheme="minorHAnsi"/>
          <w:sz w:val="26"/>
          <w:szCs w:val="26"/>
        </w:rPr>
      </w:pPr>
    </w:p>
    <w:p w14:paraId="043BC239" w14:textId="77777777" w:rsidR="003011AD" w:rsidRDefault="003011AD" w:rsidP="003011AD">
      <w:pPr>
        <w:bidi/>
        <w:spacing w:line="360" w:lineRule="auto"/>
        <w:rPr>
          <w:rFonts w:cstheme="minorHAnsi"/>
          <w:sz w:val="26"/>
          <w:szCs w:val="26"/>
        </w:rPr>
      </w:pPr>
    </w:p>
    <w:p w14:paraId="740E4FE1" w14:textId="70B5A9B0" w:rsidR="003011AD" w:rsidRPr="00773626" w:rsidRDefault="003011AD" w:rsidP="003011AD">
      <w:pPr>
        <w:bidi/>
        <w:spacing w:line="360" w:lineRule="auto"/>
        <w:rPr>
          <w:rFonts w:cstheme="minorHAnsi"/>
          <w:sz w:val="26"/>
          <w:szCs w:val="26"/>
          <w:rtl/>
        </w:rPr>
      </w:pPr>
      <w:r>
        <w:rPr>
          <w:rFonts w:cstheme="minorHAnsi" w:hint="cs"/>
          <w:sz w:val="26"/>
          <w:szCs w:val="26"/>
          <w:rtl/>
        </w:rPr>
        <w:t xml:space="preserve">في هذا اللقاء الأخير سنطلب من كلّ مشارك/ة تحضير خطاب قصير يسرد من خلاله قصّته والتغيير المجتمعيّ الذي يسعى لإحداثه.  </w:t>
      </w:r>
    </w:p>
    <w:p w14:paraId="641B6578" w14:textId="77777777" w:rsidR="003011AD" w:rsidRPr="00773626" w:rsidRDefault="003011AD" w:rsidP="003011AD">
      <w:pPr>
        <w:bidi/>
        <w:spacing w:line="360" w:lineRule="auto"/>
        <w:rPr>
          <w:rFonts w:cstheme="minorHAnsi"/>
          <w:sz w:val="26"/>
          <w:szCs w:val="26"/>
          <w:rtl/>
        </w:rPr>
      </w:pPr>
    </w:p>
    <w:p w14:paraId="0A109AD1" w14:textId="77777777" w:rsidR="003011AD" w:rsidRPr="007E3AB7" w:rsidRDefault="003011AD" w:rsidP="003011AD">
      <w:pPr>
        <w:bidi/>
        <w:spacing w:line="360" w:lineRule="auto"/>
        <w:rPr>
          <w:rFonts w:cstheme="minorHAnsi"/>
          <w:sz w:val="26"/>
          <w:szCs w:val="26"/>
          <w:rtl/>
        </w:rPr>
      </w:pPr>
      <w:r w:rsidRPr="007E3AB7">
        <w:rPr>
          <w:rFonts w:cstheme="minorHAnsi"/>
          <w:b/>
          <w:bCs/>
          <w:sz w:val="26"/>
          <w:szCs w:val="26"/>
          <w:u w:val="single"/>
          <w:rtl/>
        </w:rPr>
        <w:t xml:space="preserve">أهداف الورشة: </w:t>
      </w:r>
    </w:p>
    <w:p w14:paraId="3A0FFED2" w14:textId="77777777" w:rsidR="003011AD" w:rsidRDefault="003011AD" w:rsidP="003011AD">
      <w:pPr>
        <w:pStyle w:val="ListParagraph"/>
        <w:numPr>
          <w:ilvl w:val="0"/>
          <w:numId w:val="17"/>
        </w:numPr>
        <w:bidi/>
        <w:spacing w:line="360" w:lineRule="auto"/>
        <w:rPr>
          <w:rFonts w:cstheme="minorHAnsi"/>
          <w:sz w:val="26"/>
          <w:szCs w:val="26"/>
        </w:rPr>
      </w:pPr>
      <w:r>
        <w:rPr>
          <w:rFonts w:cstheme="minorHAnsi" w:hint="cs"/>
          <w:sz w:val="26"/>
          <w:szCs w:val="26"/>
          <w:rtl/>
        </w:rPr>
        <w:t>منح معرفة وتوجيهات حول الخطابة والتحدّث أمام الجمهور.</w:t>
      </w:r>
    </w:p>
    <w:p w14:paraId="12AF8F4A" w14:textId="77777777" w:rsidR="003011AD" w:rsidRPr="00C20CFD" w:rsidRDefault="003011AD" w:rsidP="003011AD">
      <w:pPr>
        <w:pStyle w:val="ListParagraph"/>
        <w:numPr>
          <w:ilvl w:val="0"/>
          <w:numId w:val="17"/>
        </w:numPr>
        <w:bidi/>
        <w:spacing w:line="360" w:lineRule="auto"/>
        <w:rPr>
          <w:rFonts w:cstheme="minorHAnsi"/>
          <w:sz w:val="26"/>
          <w:szCs w:val="26"/>
          <w:rtl/>
        </w:rPr>
      </w:pPr>
      <w:r>
        <w:rPr>
          <w:rFonts w:cstheme="minorHAnsi" w:hint="cs"/>
          <w:sz w:val="26"/>
          <w:szCs w:val="26"/>
          <w:rtl/>
        </w:rPr>
        <w:t>مراجعة التجربة في الدورة والتحفيز على الاستمرار في النشاط والعمل القياديّ</w:t>
      </w:r>
    </w:p>
    <w:p w14:paraId="7418CAEB" w14:textId="77777777" w:rsidR="003011AD" w:rsidRDefault="003011AD" w:rsidP="003011AD">
      <w:pPr>
        <w:bidi/>
        <w:spacing w:line="360" w:lineRule="auto"/>
        <w:rPr>
          <w:rFonts w:cstheme="minorHAnsi"/>
          <w:b/>
          <w:bCs/>
          <w:sz w:val="26"/>
          <w:szCs w:val="26"/>
          <w:u w:val="single"/>
          <w:rtl/>
        </w:rPr>
      </w:pPr>
    </w:p>
    <w:p w14:paraId="762D8CAF" w14:textId="77777777" w:rsidR="003011AD" w:rsidRPr="007E3AB7" w:rsidRDefault="003011AD" w:rsidP="003011AD">
      <w:pPr>
        <w:bidi/>
        <w:spacing w:line="360" w:lineRule="auto"/>
        <w:rPr>
          <w:rFonts w:cstheme="minorHAnsi"/>
          <w:b/>
          <w:bCs/>
          <w:sz w:val="26"/>
          <w:szCs w:val="26"/>
          <w:u w:val="single"/>
          <w:rtl/>
        </w:rPr>
      </w:pPr>
      <w:r w:rsidRPr="007E3AB7">
        <w:rPr>
          <w:rFonts w:cstheme="minorHAnsi"/>
          <w:b/>
          <w:bCs/>
          <w:sz w:val="26"/>
          <w:szCs w:val="26"/>
          <w:u w:val="single"/>
          <w:rtl/>
        </w:rPr>
        <w:t xml:space="preserve">مدّة الورشة: </w:t>
      </w:r>
    </w:p>
    <w:p w14:paraId="4C7B0465" w14:textId="77777777" w:rsidR="003011AD" w:rsidRPr="007E3AB7" w:rsidRDefault="003011AD" w:rsidP="003011AD">
      <w:pPr>
        <w:bidi/>
        <w:spacing w:line="360" w:lineRule="auto"/>
        <w:rPr>
          <w:rFonts w:cstheme="minorHAnsi"/>
          <w:sz w:val="26"/>
          <w:szCs w:val="26"/>
          <w:rtl/>
        </w:rPr>
      </w:pPr>
      <w:r w:rsidRPr="007E3AB7">
        <w:rPr>
          <w:rFonts w:cstheme="minorHAnsi" w:hint="cs"/>
          <w:sz w:val="26"/>
          <w:szCs w:val="26"/>
          <w:rtl/>
        </w:rPr>
        <w:t>ساع</w:t>
      </w:r>
      <w:r>
        <w:rPr>
          <w:rFonts w:cstheme="minorHAnsi" w:hint="cs"/>
          <w:sz w:val="26"/>
          <w:szCs w:val="26"/>
          <w:rtl/>
        </w:rPr>
        <w:t>ة ونصف</w:t>
      </w:r>
    </w:p>
    <w:p w14:paraId="2664630C" w14:textId="77777777" w:rsidR="003011AD" w:rsidRPr="007E3AB7" w:rsidRDefault="003011AD" w:rsidP="003011AD">
      <w:pPr>
        <w:bidi/>
        <w:spacing w:line="360" w:lineRule="auto"/>
        <w:rPr>
          <w:rFonts w:cstheme="minorHAnsi"/>
          <w:b/>
          <w:bCs/>
          <w:sz w:val="26"/>
          <w:szCs w:val="26"/>
          <w:u w:val="single"/>
          <w:rtl/>
        </w:rPr>
      </w:pPr>
    </w:p>
    <w:p w14:paraId="74387A5B" w14:textId="77777777" w:rsidR="003011AD" w:rsidRPr="007E3AB7" w:rsidRDefault="003011AD" w:rsidP="003011AD">
      <w:pPr>
        <w:bidi/>
        <w:spacing w:line="360" w:lineRule="auto"/>
        <w:rPr>
          <w:rFonts w:cstheme="minorHAnsi"/>
          <w:b/>
          <w:bCs/>
          <w:sz w:val="26"/>
          <w:szCs w:val="26"/>
          <w:u w:val="single"/>
          <w:rtl/>
        </w:rPr>
      </w:pPr>
      <w:r w:rsidRPr="007E3AB7">
        <w:rPr>
          <w:rFonts w:cstheme="minorHAnsi"/>
          <w:b/>
          <w:bCs/>
          <w:sz w:val="26"/>
          <w:szCs w:val="26"/>
          <w:u w:val="single"/>
          <w:rtl/>
        </w:rPr>
        <w:t xml:space="preserve">سير الورشة:  </w:t>
      </w:r>
    </w:p>
    <w:p w14:paraId="35BADB56" w14:textId="77777777" w:rsidR="003011AD" w:rsidRPr="007E3AB7" w:rsidRDefault="003011AD" w:rsidP="003011AD">
      <w:pPr>
        <w:bidi/>
        <w:spacing w:line="360" w:lineRule="auto"/>
        <w:rPr>
          <w:rFonts w:cstheme="minorHAnsi"/>
          <w:b/>
          <w:bCs/>
          <w:sz w:val="26"/>
          <w:szCs w:val="26"/>
          <w:u w:val="single"/>
          <w:rtl/>
        </w:rPr>
      </w:pPr>
    </w:p>
    <w:tbl>
      <w:tblPr>
        <w:tblpPr w:leftFromText="180" w:rightFromText="180" w:vertAnchor="text" w:horzAnchor="margin" w:tblpXSpec="center" w:tblpY="152"/>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
        <w:gridCol w:w="8429"/>
        <w:gridCol w:w="888"/>
      </w:tblGrid>
      <w:tr w:rsidR="003011AD" w:rsidRPr="007E3AB7" w14:paraId="566DB9ED" w14:textId="77777777" w:rsidTr="00862AF0">
        <w:trPr>
          <w:trHeight w:val="841"/>
        </w:trPr>
        <w:tc>
          <w:tcPr>
            <w:tcW w:w="864" w:type="dxa"/>
          </w:tcPr>
          <w:p w14:paraId="5C7D49D5" w14:textId="77777777" w:rsidR="003011AD" w:rsidRPr="007E3AB7" w:rsidRDefault="003011AD" w:rsidP="00862AF0">
            <w:pPr>
              <w:pStyle w:val="TableParagraph"/>
              <w:spacing w:before="6" w:line="360" w:lineRule="auto"/>
              <w:ind w:right="213"/>
              <w:jc w:val="right"/>
              <w:rPr>
                <w:sz w:val="26"/>
                <w:szCs w:val="26"/>
              </w:rPr>
            </w:pPr>
            <w:r>
              <w:rPr>
                <w:rFonts w:hint="cs"/>
                <w:spacing w:val="-5"/>
                <w:sz w:val="26"/>
                <w:szCs w:val="26"/>
                <w:rtl/>
              </w:rPr>
              <w:t>5</w:t>
            </w:r>
            <w:r w:rsidRPr="007E3AB7">
              <w:rPr>
                <w:rFonts w:hint="cs"/>
                <w:spacing w:val="-5"/>
                <w:sz w:val="26"/>
                <w:szCs w:val="26"/>
                <w:rtl/>
              </w:rPr>
              <w:t xml:space="preserve"> دقائق</w:t>
            </w:r>
          </w:p>
        </w:tc>
        <w:tc>
          <w:tcPr>
            <w:tcW w:w="8429" w:type="dxa"/>
          </w:tcPr>
          <w:p w14:paraId="4D86572E" w14:textId="77777777" w:rsidR="003011AD" w:rsidRPr="007E3AB7" w:rsidRDefault="003011AD" w:rsidP="00862AF0">
            <w:pPr>
              <w:pStyle w:val="TableParagraph"/>
              <w:bidi/>
              <w:spacing w:line="360" w:lineRule="auto"/>
              <w:ind w:left="110"/>
              <w:rPr>
                <w:sz w:val="26"/>
                <w:szCs w:val="26"/>
              </w:rPr>
            </w:pPr>
            <w:r w:rsidRPr="007E3AB7">
              <w:rPr>
                <w:rFonts w:hint="cs"/>
                <w:sz w:val="26"/>
                <w:szCs w:val="26"/>
                <w:rtl/>
              </w:rPr>
              <w:t>نجمع المجموعة،</w:t>
            </w:r>
            <w:r w:rsidRPr="007E3AB7">
              <w:rPr>
                <w:sz w:val="26"/>
                <w:szCs w:val="26"/>
                <w:rtl/>
              </w:rPr>
              <w:t xml:space="preserve"> </w:t>
            </w:r>
            <w:r w:rsidRPr="007E3AB7">
              <w:rPr>
                <w:rFonts w:hint="cs"/>
                <w:sz w:val="26"/>
                <w:szCs w:val="26"/>
                <w:rtl/>
              </w:rPr>
              <w:t>نقوم ب</w:t>
            </w:r>
            <w:r w:rsidRPr="007E3AB7">
              <w:rPr>
                <w:sz w:val="26"/>
                <w:szCs w:val="26"/>
                <w:rtl/>
              </w:rPr>
              <w:t>م</w:t>
            </w:r>
            <w:r>
              <w:rPr>
                <w:rFonts w:hint="cs"/>
                <w:sz w:val="26"/>
                <w:szCs w:val="26"/>
                <w:rtl/>
              </w:rPr>
              <w:t xml:space="preserve">راجعة سريعة لبرنامج الدورة، ونتحدّث عن أهمية مهارة الخطابة في القيادة. </w:t>
            </w:r>
          </w:p>
        </w:tc>
        <w:tc>
          <w:tcPr>
            <w:tcW w:w="888" w:type="dxa"/>
          </w:tcPr>
          <w:p w14:paraId="35CB61A5" w14:textId="77777777" w:rsidR="003011AD" w:rsidRPr="007E3AB7" w:rsidRDefault="003011AD" w:rsidP="00862AF0">
            <w:pPr>
              <w:pStyle w:val="TableParagraph"/>
              <w:spacing w:before="6" w:line="360" w:lineRule="auto"/>
              <w:ind w:left="101" w:right="154"/>
              <w:jc w:val="center"/>
              <w:rPr>
                <w:sz w:val="26"/>
                <w:szCs w:val="26"/>
              </w:rPr>
            </w:pPr>
            <w:r w:rsidRPr="007E3AB7">
              <w:rPr>
                <w:rFonts w:hint="cs"/>
                <w:sz w:val="26"/>
                <w:szCs w:val="26"/>
                <w:rtl/>
              </w:rPr>
              <w:t>1</w:t>
            </w:r>
          </w:p>
        </w:tc>
      </w:tr>
      <w:tr w:rsidR="003011AD" w:rsidRPr="007E3AB7" w14:paraId="381E09DE" w14:textId="77777777" w:rsidTr="00862AF0">
        <w:trPr>
          <w:trHeight w:val="1343"/>
        </w:trPr>
        <w:tc>
          <w:tcPr>
            <w:tcW w:w="864" w:type="dxa"/>
          </w:tcPr>
          <w:p w14:paraId="4A82A1C6" w14:textId="77777777" w:rsidR="003011AD" w:rsidRPr="007E3AB7" w:rsidRDefault="003011AD" w:rsidP="00862AF0">
            <w:pPr>
              <w:pStyle w:val="TableParagraph"/>
              <w:spacing w:before="6" w:line="360" w:lineRule="auto"/>
              <w:ind w:right="213"/>
              <w:jc w:val="right"/>
              <w:rPr>
                <w:sz w:val="26"/>
                <w:szCs w:val="26"/>
              </w:rPr>
            </w:pPr>
            <w:r>
              <w:rPr>
                <w:rFonts w:hint="cs"/>
                <w:spacing w:val="-5"/>
                <w:sz w:val="26"/>
                <w:szCs w:val="26"/>
                <w:rtl/>
              </w:rPr>
              <w:t>25</w:t>
            </w:r>
            <w:r w:rsidRPr="007E3AB7">
              <w:rPr>
                <w:rFonts w:hint="cs"/>
                <w:spacing w:val="-5"/>
                <w:sz w:val="26"/>
                <w:szCs w:val="26"/>
                <w:rtl/>
              </w:rPr>
              <w:t xml:space="preserve"> دقائق</w:t>
            </w:r>
          </w:p>
        </w:tc>
        <w:tc>
          <w:tcPr>
            <w:tcW w:w="8429" w:type="dxa"/>
          </w:tcPr>
          <w:p w14:paraId="1084F942" w14:textId="77777777" w:rsidR="003011AD" w:rsidRDefault="003011AD" w:rsidP="00862AF0">
            <w:pPr>
              <w:pStyle w:val="TableParagraph"/>
              <w:bidi/>
              <w:spacing w:before="1" w:line="360" w:lineRule="auto"/>
              <w:rPr>
                <w:sz w:val="26"/>
                <w:szCs w:val="26"/>
                <w:rtl/>
              </w:rPr>
            </w:pPr>
            <w:r w:rsidRPr="007E3AB7">
              <w:rPr>
                <w:rFonts w:hint="cs"/>
                <w:sz w:val="26"/>
                <w:szCs w:val="26"/>
                <w:rtl/>
              </w:rPr>
              <w:t xml:space="preserve"> ن</w:t>
            </w:r>
            <w:r>
              <w:rPr>
                <w:rFonts w:hint="cs"/>
                <w:sz w:val="26"/>
                <w:szCs w:val="26"/>
                <w:rtl/>
              </w:rPr>
              <w:t>وزّع المشاركين إلى مجموعات صغيرة مكوّنة من 3-4 مشاركين، ون</w:t>
            </w:r>
            <w:r w:rsidRPr="007E3AB7">
              <w:rPr>
                <w:rFonts w:hint="cs"/>
                <w:sz w:val="26"/>
                <w:szCs w:val="26"/>
                <w:rtl/>
              </w:rPr>
              <w:t>طلب من</w:t>
            </w:r>
            <w:r>
              <w:rPr>
                <w:rFonts w:hint="cs"/>
                <w:sz w:val="26"/>
                <w:szCs w:val="26"/>
                <w:rtl/>
              </w:rPr>
              <w:t>هم أن يقوموا معًا بتحضير خطاب مدّته 5 دقائق يتحدّثون من خلاله عن القضية التي يريدون أن ينشطوا من أجل إحداث تغيير فيها، وذات صلة بمجال البحث وسيرورة العمل في الدورة.</w:t>
            </w:r>
          </w:p>
          <w:p w14:paraId="585B01A9" w14:textId="77777777" w:rsidR="003011AD" w:rsidRDefault="003011AD" w:rsidP="00862AF0">
            <w:pPr>
              <w:pStyle w:val="TableParagraph"/>
              <w:bidi/>
              <w:spacing w:before="1" w:line="360" w:lineRule="auto"/>
              <w:rPr>
                <w:sz w:val="26"/>
                <w:szCs w:val="26"/>
                <w:rtl/>
              </w:rPr>
            </w:pPr>
          </w:p>
          <w:p w14:paraId="365BA270" w14:textId="77777777" w:rsidR="003011AD" w:rsidRDefault="003011AD" w:rsidP="00862AF0">
            <w:pPr>
              <w:pStyle w:val="TableParagraph"/>
              <w:bidi/>
              <w:spacing w:before="1" w:line="360" w:lineRule="auto"/>
              <w:rPr>
                <w:sz w:val="26"/>
                <w:szCs w:val="26"/>
                <w:rtl/>
              </w:rPr>
            </w:pPr>
            <w:r>
              <w:rPr>
                <w:rFonts w:hint="cs"/>
                <w:sz w:val="26"/>
                <w:szCs w:val="26"/>
                <w:rtl/>
              </w:rPr>
              <w:t>نعرض على كلّ المشاركين مبنى الخطاب (مرفق)</w:t>
            </w:r>
          </w:p>
          <w:p w14:paraId="747367B2" w14:textId="77777777" w:rsidR="003011AD" w:rsidRDefault="003011AD" w:rsidP="00862AF0">
            <w:pPr>
              <w:pStyle w:val="TableParagraph"/>
              <w:bidi/>
              <w:spacing w:before="1" w:line="360" w:lineRule="auto"/>
              <w:rPr>
                <w:sz w:val="26"/>
                <w:szCs w:val="26"/>
                <w:rtl/>
              </w:rPr>
            </w:pPr>
            <w:r>
              <w:rPr>
                <w:rFonts w:hint="cs"/>
                <w:sz w:val="26"/>
                <w:szCs w:val="26"/>
                <w:rtl/>
              </w:rPr>
              <w:t>ثمّ نقدّم لهم عناصر الأداء المقنع (مرفق)</w:t>
            </w:r>
          </w:p>
          <w:p w14:paraId="0A5DFCAC" w14:textId="77777777" w:rsidR="003011AD" w:rsidRPr="007E3AB7" w:rsidRDefault="003011AD" w:rsidP="00862AF0">
            <w:pPr>
              <w:pStyle w:val="TableParagraph"/>
              <w:bidi/>
              <w:spacing w:before="1" w:line="360" w:lineRule="auto"/>
              <w:rPr>
                <w:sz w:val="26"/>
                <w:szCs w:val="26"/>
              </w:rPr>
            </w:pPr>
            <w:r>
              <w:rPr>
                <w:rFonts w:hint="cs"/>
                <w:sz w:val="26"/>
                <w:szCs w:val="26"/>
                <w:rtl/>
              </w:rPr>
              <w:t xml:space="preserve"> ونعطيهم نصائح الخطابة (مرفق)</w:t>
            </w:r>
          </w:p>
        </w:tc>
        <w:tc>
          <w:tcPr>
            <w:tcW w:w="888" w:type="dxa"/>
          </w:tcPr>
          <w:p w14:paraId="52B30044" w14:textId="77777777" w:rsidR="003011AD" w:rsidRPr="007E3AB7" w:rsidRDefault="003011AD" w:rsidP="00862AF0">
            <w:pPr>
              <w:pStyle w:val="TableParagraph"/>
              <w:spacing w:before="6" w:line="360" w:lineRule="auto"/>
              <w:ind w:left="101" w:right="264"/>
              <w:jc w:val="center"/>
              <w:rPr>
                <w:sz w:val="26"/>
                <w:szCs w:val="26"/>
              </w:rPr>
            </w:pPr>
            <w:r w:rsidRPr="007E3AB7">
              <w:rPr>
                <w:rFonts w:hint="cs"/>
                <w:sz w:val="26"/>
                <w:szCs w:val="26"/>
                <w:rtl/>
              </w:rPr>
              <w:t>2</w:t>
            </w:r>
          </w:p>
        </w:tc>
      </w:tr>
      <w:tr w:rsidR="003011AD" w:rsidRPr="007E3AB7" w14:paraId="4ACB71AE" w14:textId="77777777" w:rsidTr="00862AF0">
        <w:trPr>
          <w:trHeight w:val="1871"/>
        </w:trPr>
        <w:tc>
          <w:tcPr>
            <w:tcW w:w="864" w:type="dxa"/>
          </w:tcPr>
          <w:p w14:paraId="736D6954" w14:textId="77777777" w:rsidR="003011AD" w:rsidRPr="007E3AB7" w:rsidRDefault="003011AD" w:rsidP="00862AF0">
            <w:pPr>
              <w:pStyle w:val="TableParagraph"/>
              <w:spacing w:before="6" w:line="360" w:lineRule="auto"/>
              <w:ind w:right="213"/>
              <w:jc w:val="right"/>
              <w:rPr>
                <w:sz w:val="26"/>
                <w:szCs w:val="26"/>
              </w:rPr>
            </w:pPr>
            <w:r>
              <w:rPr>
                <w:rFonts w:hint="cs"/>
                <w:spacing w:val="-5"/>
                <w:sz w:val="26"/>
                <w:szCs w:val="26"/>
                <w:rtl/>
              </w:rPr>
              <w:t>20</w:t>
            </w:r>
            <w:r w:rsidRPr="007E3AB7">
              <w:rPr>
                <w:rFonts w:hint="cs"/>
                <w:spacing w:val="-5"/>
                <w:sz w:val="26"/>
                <w:szCs w:val="26"/>
                <w:rtl/>
              </w:rPr>
              <w:t xml:space="preserve"> دقيقة</w:t>
            </w:r>
          </w:p>
        </w:tc>
        <w:tc>
          <w:tcPr>
            <w:tcW w:w="8429" w:type="dxa"/>
          </w:tcPr>
          <w:p w14:paraId="476EB9FF" w14:textId="77777777" w:rsidR="003011AD" w:rsidRDefault="003011AD" w:rsidP="00862AF0">
            <w:pPr>
              <w:pStyle w:val="TableParagraph"/>
              <w:tabs>
                <w:tab w:val="left" w:pos="990"/>
              </w:tabs>
              <w:bidi/>
              <w:spacing w:before="7" w:line="360" w:lineRule="auto"/>
              <w:ind w:right="1106"/>
              <w:rPr>
                <w:sz w:val="26"/>
                <w:szCs w:val="26"/>
                <w:rtl/>
              </w:rPr>
            </w:pPr>
            <w:r>
              <w:rPr>
                <w:rFonts w:hint="cs"/>
                <w:sz w:val="26"/>
                <w:szCs w:val="26"/>
                <w:rtl/>
              </w:rPr>
              <w:t xml:space="preserve">  نطلب من كلّ مجموعة أن تختار موقعًا مناسبًا في الحيّز، ويقوم المشارك المختار لتأدية   الخطاب بإلقاء الخطاب على المجموعة فقط، ونطلب منهم أن يعطوه تقييمًا وملاحظات للتحسين. </w:t>
            </w:r>
          </w:p>
          <w:p w14:paraId="7DE2367D" w14:textId="77777777" w:rsidR="003011AD" w:rsidRPr="007E3AB7" w:rsidRDefault="003011AD" w:rsidP="00862AF0">
            <w:pPr>
              <w:pStyle w:val="TableParagraph"/>
              <w:tabs>
                <w:tab w:val="left" w:pos="990"/>
              </w:tabs>
              <w:bidi/>
              <w:spacing w:before="7" w:line="360" w:lineRule="auto"/>
              <w:ind w:right="1106"/>
              <w:rPr>
                <w:sz w:val="26"/>
                <w:szCs w:val="26"/>
              </w:rPr>
            </w:pPr>
            <w:r>
              <w:rPr>
                <w:rFonts w:hint="cs"/>
                <w:sz w:val="26"/>
                <w:szCs w:val="26"/>
                <w:rtl/>
              </w:rPr>
              <w:t xml:space="preserve">نوضح لهم بأن يبدؤوا بالأمور الإيجابيّة في التقييم، ثمّ الملاحظات للتحسين، وبعد ذلك الإنهاء بطريقة إيجابيّة وتشجيعيّة. </w:t>
            </w:r>
          </w:p>
        </w:tc>
        <w:tc>
          <w:tcPr>
            <w:tcW w:w="888" w:type="dxa"/>
          </w:tcPr>
          <w:p w14:paraId="6A5144DB" w14:textId="77777777" w:rsidR="003011AD" w:rsidRPr="007E3AB7" w:rsidRDefault="003011AD" w:rsidP="00862AF0">
            <w:pPr>
              <w:pStyle w:val="TableParagraph"/>
              <w:spacing w:before="6" w:line="360" w:lineRule="auto"/>
              <w:ind w:left="101" w:right="154"/>
              <w:jc w:val="center"/>
              <w:rPr>
                <w:sz w:val="26"/>
                <w:szCs w:val="26"/>
              </w:rPr>
            </w:pPr>
            <w:r w:rsidRPr="007E3AB7">
              <w:rPr>
                <w:rFonts w:hint="cs"/>
                <w:sz w:val="26"/>
                <w:szCs w:val="26"/>
                <w:rtl/>
              </w:rPr>
              <w:t>3</w:t>
            </w:r>
          </w:p>
        </w:tc>
      </w:tr>
      <w:tr w:rsidR="003011AD" w:rsidRPr="007E3AB7" w14:paraId="1C77F485" w14:textId="77777777" w:rsidTr="00862AF0">
        <w:trPr>
          <w:trHeight w:val="1271"/>
        </w:trPr>
        <w:tc>
          <w:tcPr>
            <w:tcW w:w="864" w:type="dxa"/>
          </w:tcPr>
          <w:p w14:paraId="79D4FE2B" w14:textId="77777777" w:rsidR="003011AD" w:rsidRPr="007E3AB7" w:rsidRDefault="003011AD" w:rsidP="00862AF0">
            <w:pPr>
              <w:pStyle w:val="TableParagraph"/>
              <w:spacing w:before="6" w:line="360" w:lineRule="auto"/>
              <w:ind w:right="213"/>
              <w:jc w:val="right"/>
              <w:rPr>
                <w:sz w:val="26"/>
                <w:szCs w:val="26"/>
              </w:rPr>
            </w:pPr>
            <w:r w:rsidRPr="007E3AB7">
              <w:rPr>
                <w:rFonts w:hint="cs"/>
                <w:spacing w:val="-5"/>
                <w:sz w:val="26"/>
                <w:szCs w:val="26"/>
                <w:rtl/>
              </w:rPr>
              <w:t>40 دقيقة</w:t>
            </w:r>
          </w:p>
        </w:tc>
        <w:tc>
          <w:tcPr>
            <w:tcW w:w="8429" w:type="dxa"/>
          </w:tcPr>
          <w:p w14:paraId="7B27AF47" w14:textId="77777777" w:rsidR="003011AD" w:rsidRDefault="003011AD" w:rsidP="00862AF0">
            <w:pPr>
              <w:pStyle w:val="TableParagraph"/>
              <w:bidi/>
              <w:spacing w:line="360" w:lineRule="auto"/>
              <w:ind w:left="110"/>
              <w:rPr>
                <w:sz w:val="26"/>
                <w:szCs w:val="26"/>
                <w:rtl/>
              </w:rPr>
            </w:pPr>
          </w:p>
          <w:p w14:paraId="3C7C3A25" w14:textId="77777777" w:rsidR="003011AD" w:rsidRDefault="003011AD" w:rsidP="00862AF0">
            <w:pPr>
              <w:pStyle w:val="TableParagraph"/>
              <w:bidi/>
              <w:spacing w:line="360" w:lineRule="auto"/>
              <w:rPr>
                <w:sz w:val="26"/>
                <w:szCs w:val="26"/>
                <w:rtl/>
              </w:rPr>
            </w:pPr>
            <w:r>
              <w:rPr>
                <w:rFonts w:hint="cs"/>
                <w:sz w:val="26"/>
                <w:szCs w:val="26"/>
                <w:rtl/>
              </w:rPr>
              <w:t xml:space="preserve"> نرتّب القاعة بطريقة قاعة محاضرات، بحيث يجلس الجمهور في صفوف أمام المتحدّث، ونطلب من كلّ متحدّث أن يُلقي خطابه. </w:t>
            </w:r>
          </w:p>
          <w:p w14:paraId="04CF60F5" w14:textId="77777777" w:rsidR="003011AD" w:rsidRDefault="003011AD" w:rsidP="00862AF0">
            <w:pPr>
              <w:pStyle w:val="TableParagraph"/>
              <w:bidi/>
              <w:spacing w:line="360" w:lineRule="auto"/>
              <w:rPr>
                <w:sz w:val="26"/>
                <w:szCs w:val="26"/>
                <w:rtl/>
              </w:rPr>
            </w:pPr>
            <w:r>
              <w:rPr>
                <w:rFonts w:hint="cs"/>
                <w:sz w:val="26"/>
                <w:szCs w:val="26"/>
                <w:rtl/>
              </w:rPr>
              <w:t xml:space="preserve"> نهتم بأن يكون هناك شخص مسؤول عن ضبط الوقت.</w:t>
            </w:r>
          </w:p>
          <w:p w14:paraId="22C73D5F" w14:textId="77777777" w:rsidR="003011AD" w:rsidRDefault="003011AD" w:rsidP="00862AF0">
            <w:pPr>
              <w:pStyle w:val="TableParagraph"/>
              <w:bidi/>
              <w:spacing w:line="360" w:lineRule="auto"/>
              <w:rPr>
                <w:sz w:val="26"/>
                <w:szCs w:val="26"/>
                <w:rtl/>
              </w:rPr>
            </w:pPr>
            <w:r>
              <w:rPr>
                <w:rFonts w:hint="cs"/>
                <w:sz w:val="26"/>
                <w:szCs w:val="26"/>
                <w:rtl/>
              </w:rPr>
              <w:t xml:space="preserve">  ننهي جولة الخطابات بملاحظات عامّة.</w:t>
            </w:r>
          </w:p>
          <w:p w14:paraId="508A18FD" w14:textId="77777777" w:rsidR="003011AD" w:rsidRPr="007E3AB7" w:rsidRDefault="003011AD" w:rsidP="00862AF0">
            <w:pPr>
              <w:pStyle w:val="TableParagraph"/>
              <w:bidi/>
              <w:spacing w:line="360" w:lineRule="auto"/>
              <w:ind w:left="110"/>
              <w:rPr>
                <w:sz w:val="26"/>
                <w:szCs w:val="26"/>
              </w:rPr>
            </w:pPr>
          </w:p>
        </w:tc>
        <w:tc>
          <w:tcPr>
            <w:tcW w:w="888" w:type="dxa"/>
          </w:tcPr>
          <w:p w14:paraId="5CED7395" w14:textId="77777777" w:rsidR="003011AD" w:rsidRPr="007E3AB7" w:rsidRDefault="003011AD" w:rsidP="00862AF0">
            <w:pPr>
              <w:pStyle w:val="TableParagraph"/>
              <w:spacing w:before="6" w:line="360" w:lineRule="auto"/>
              <w:ind w:left="101" w:right="153"/>
              <w:jc w:val="center"/>
              <w:rPr>
                <w:sz w:val="26"/>
                <w:szCs w:val="26"/>
              </w:rPr>
            </w:pPr>
            <w:r w:rsidRPr="007E3AB7">
              <w:rPr>
                <w:rFonts w:hint="cs"/>
                <w:sz w:val="26"/>
                <w:szCs w:val="26"/>
                <w:rtl/>
              </w:rPr>
              <w:t>4</w:t>
            </w:r>
          </w:p>
        </w:tc>
      </w:tr>
      <w:tr w:rsidR="003011AD" w:rsidRPr="007E3AB7" w14:paraId="550E08F4" w14:textId="77777777" w:rsidTr="00862AF0">
        <w:trPr>
          <w:trHeight w:val="537"/>
        </w:trPr>
        <w:tc>
          <w:tcPr>
            <w:tcW w:w="864" w:type="dxa"/>
          </w:tcPr>
          <w:p w14:paraId="40EC608B" w14:textId="77777777" w:rsidR="003011AD" w:rsidRPr="007E3AB7" w:rsidRDefault="003011AD" w:rsidP="00862AF0">
            <w:pPr>
              <w:pStyle w:val="TableParagraph"/>
              <w:spacing w:before="6" w:line="360" w:lineRule="auto"/>
              <w:ind w:right="213"/>
              <w:jc w:val="right"/>
              <w:rPr>
                <w:sz w:val="26"/>
                <w:szCs w:val="26"/>
              </w:rPr>
            </w:pPr>
            <w:r>
              <w:rPr>
                <w:rFonts w:hint="cs"/>
                <w:spacing w:val="-5"/>
                <w:sz w:val="26"/>
                <w:szCs w:val="26"/>
                <w:rtl/>
              </w:rPr>
              <w:t>30</w:t>
            </w:r>
            <w:r w:rsidRPr="007E3AB7">
              <w:rPr>
                <w:rFonts w:hint="cs"/>
                <w:spacing w:val="-5"/>
                <w:sz w:val="26"/>
                <w:szCs w:val="26"/>
                <w:rtl/>
              </w:rPr>
              <w:t xml:space="preserve"> دق</w:t>
            </w:r>
            <w:r>
              <w:rPr>
                <w:rFonts w:hint="cs"/>
                <w:spacing w:val="-5"/>
                <w:sz w:val="26"/>
                <w:szCs w:val="26"/>
                <w:rtl/>
              </w:rPr>
              <w:t>يقة</w:t>
            </w:r>
          </w:p>
        </w:tc>
        <w:tc>
          <w:tcPr>
            <w:tcW w:w="8429" w:type="dxa"/>
          </w:tcPr>
          <w:p w14:paraId="47408040" w14:textId="77777777" w:rsidR="003011AD" w:rsidRPr="007E3AB7" w:rsidRDefault="003011AD" w:rsidP="00862AF0">
            <w:pPr>
              <w:pStyle w:val="TableParagraph"/>
              <w:bidi/>
              <w:spacing w:before="6" w:line="360" w:lineRule="auto"/>
              <w:ind w:left="110"/>
              <w:rPr>
                <w:sz w:val="26"/>
                <w:szCs w:val="26"/>
              </w:rPr>
            </w:pPr>
            <w:r w:rsidRPr="007E3AB7">
              <w:rPr>
                <w:rFonts w:hint="cs"/>
                <w:sz w:val="26"/>
                <w:szCs w:val="26"/>
                <w:rtl/>
              </w:rPr>
              <w:t>تلخيص</w:t>
            </w:r>
            <w:r>
              <w:rPr>
                <w:rFonts w:hint="cs"/>
                <w:sz w:val="26"/>
                <w:szCs w:val="26"/>
                <w:rtl/>
              </w:rPr>
              <w:t xml:space="preserve"> لكلّ الدورة.</w:t>
            </w:r>
          </w:p>
        </w:tc>
        <w:tc>
          <w:tcPr>
            <w:tcW w:w="888" w:type="dxa"/>
          </w:tcPr>
          <w:p w14:paraId="1084E33B" w14:textId="77777777" w:rsidR="003011AD" w:rsidRPr="007E3AB7" w:rsidRDefault="003011AD" w:rsidP="00862AF0">
            <w:pPr>
              <w:pStyle w:val="TableParagraph"/>
              <w:spacing w:before="6" w:line="360" w:lineRule="auto"/>
              <w:ind w:left="100" w:right="264"/>
              <w:jc w:val="center"/>
              <w:rPr>
                <w:sz w:val="26"/>
                <w:szCs w:val="26"/>
                <w:rtl/>
              </w:rPr>
            </w:pPr>
            <w:r w:rsidRPr="007E3AB7">
              <w:rPr>
                <w:sz w:val="26"/>
                <w:szCs w:val="26"/>
              </w:rPr>
              <w:t>5</w:t>
            </w:r>
          </w:p>
        </w:tc>
      </w:tr>
    </w:tbl>
    <w:p w14:paraId="2C37B1C2" w14:textId="77777777" w:rsidR="003011AD" w:rsidRDefault="003011AD" w:rsidP="003011AD">
      <w:pPr>
        <w:bidi/>
        <w:spacing w:line="360" w:lineRule="auto"/>
        <w:rPr>
          <w:rFonts w:asciiTheme="minorHAnsi" w:hAnsiTheme="minorHAnsi" w:cstheme="minorHAnsi"/>
          <w:b/>
          <w:bCs/>
          <w:rtl/>
        </w:rPr>
      </w:pPr>
    </w:p>
    <w:p w14:paraId="6FAB26A8" w14:textId="77777777" w:rsidR="003011AD" w:rsidRDefault="003011AD" w:rsidP="003011AD">
      <w:pPr>
        <w:bidi/>
        <w:spacing w:line="360" w:lineRule="auto"/>
        <w:rPr>
          <w:rFonts w:asciiTheme="minorHAnsi" w:hAnsiTheme="minorHAnsi" w:cstheme="minorHAnsi"/>
          <w:b/>
          <w:bCs/>
          <w:rtl/>
        </w:rPr>
      </w:pPr>
      <w:r>
        <w:rPr>
          <w:rFonts w:asciiTheme="minorHAnsi" w:hAnsiTheme="minorHAnsi" w:cstheme="minorHAnsi" w:hint="cs"/>
          <w:b/>
          <w:bCs/>
          <w:rtl/>
        </w:rPr>
        <w:t>مبنى ا</w:t>
      </w:r>
      <w:r w:rsidRPr="00B5205B">
        <w:rPr>
          <w:rFonts w:asciiTheme="minorHAnsi" w:hAnsiTheme="minorHAnsi" w:cstheme="minorHAnsi" w:hint="cs"/>
          <w:b/>
          <w:bCs/>
          <w:rtl/>
        </w:rPr>
        <w:t xml:space="preserve">لخطاب </w:t>
      </w:r>
      <w:r>
        <w:rPr>
          <w:rFonts w:asciiTheme="minorHAnsi" w:hAnsiTheme="minorHAnsi" w:cstheme="minorHAnsi" w:hint="cs"/>
          <w:b/>
          <w:bCs/>
          <w:rtl/>
        </w:rPr>
        <w:t>المؤثّر</w:t>
      </w:r>
    </w:p>
    <w:p w14:paraId="13F6EA4E" w14:textId="77777777" w:rsidR="003011AD" w:rsidRPr="00315766" w:rsidRDefault="003011AD" w:rsidP="003011AD">
      <w:pPr>
        <w:bidi/>
        <w:spacing w:line="360" w:lineRule="auto"/>
        <w:rPr>
          <w:rFonts w:asciiTheme="minorHAnsi" w:hAnsiTheme="minorHAnsi" w:cstheme="minorHAnsi"/>
          <w:b/>
          <w:bCs/>
          <w:rtl/>
        </w:rPr>
      </w:pPr>
    </w:p>
    <w:p w14:paraId="02875BC6"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Pr>
      </w:pPr>
      <w:r>
        <w:rPr>
          <w:rFonts w:asciiTheme="minorHAnsi" w:hAnsiTheme="minorHAnsi" w:cstheme="minorHAnsi" w:hint="cs"/>
          <w:b/>
          <w:bCs/>
          <w:rtl/>
        </w:rPr>
        <w:t xml:space="preserve">المقدّمة: </w:t>
      </w:r>
      <w:r w:rsidRPr="00B5205B">
        <w:rPr>
          <w:rFonts w:asciiTheme="minorHAnsi" w:hAnsiTheme="minorHAnsi" w:cstheme="minorHAnsi" w:hint="cs"/>
          <w:rtl/>
        </w:rPr>
        <w:t>بداية ملفتة</w:t>
      </w:r>
      <w:r>
        <w:rPr>
          <w:rFonts w:asciiTheme="minorHAnsi" w:hAnsiTheme="minorHAnsi" w:cstheme="minorHAnsi" w:hint="cs"/>
          <w:rtl/>
        </w:rPr>
        <w:t xml:space="preserve"> ومثيرة للانتباه- قصّة قصيرة، اقتباس، لفتة مضحكة.</w:t>
      </w:r>
    </w:p>
    <w:p w14:paraId="1DD87F91"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Pr>
      </w:pPr>
      <w:r>
        <w:rPr>
          <w:rFonts w:asciiTheme="minorHAnsi" w:hAnsiTheme="minorHAnsi" w:cstheme="minorHAnsi" w:hint="cs"/>
          <w:b/>
          <w:bCs/>
          <w:rtl/>
        </w:rPr>
        <w:t xml:space="preserve">الموضوع: </w:t>
      </w:r>
      <w:r>
        <w:rPr>
          <w:rFonts w:asciiTheme="minorHAnsi" w:hAnsiTheme="minorHAnsi" w:cstheme="minorHAnsi" w:hint="cs"/>
          <w:rtl/>
        </w:rPr>
        <w:t xml:space="preserve">طرح مبكر لموضوع الخطاب والقضية التي يدور حولها. </w:t>
      </w:r>
    </w:p>
    <w:p w14:paraId="15A29FD8"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Pr>
      </w:pPr>
      <w:r>
        <w:rPr>
          <w:rFonts w:asciiTheme="minorHAnsi" w:hAnsiTheme="minorHAnsi" w:cstheme="minorHAnsi" w:hint="cs"/>
          <w:b/>
          <w:bCs/>
          <w:rtl/>
        </w:rPr>
        <w:t xml:space="preserve">الأسباب: </w:t>
      </w:r>
      <w:r>
        <w:rPr>
          <w:rFonts w:asciiTheme="minorHAnsi" w:hAnsiTheme="minorHAnsi" w:cstheme="minorHAnsi" w:hint="cs"/>
          <w:rtl/>
        </w:rPr>
        <w:t>ما هي أسباب هذه القضية/المشكلة؟</w:t>
      </w:r>
    </w:p>
    <w:p w14:paraId="1ADAD47F"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Pr>
      </w:pPr>
      <w:r>
        <w:rPr>
          <w:rFonts w:asciiTheme="minorHAnsi" w:hAnsiTheme="minorHAnsi" w:cstheme="minorHAnsi" w:hint="cs"/>
          <w:b/>
          <w:bCs/>
          <w:rtl/>
        </w:rPr>
        <w:t>التأثيرات:</w:t>
      </w:r>
      <w:r>
        <w:rPr>
          <w:rFonts w:asciiTheme="minorHAnsi" w:hAnsiTheme="minorHAnsi" w:cstheme="minorHAnsi" w:hint="cs"/>
          <w:rtl/>
        </w:rPr>
        <w:t xml:space="preserve"> ما هي تأثيرات هذه المشكلة على المجتمع المحليّ وبشكل عام؟</w:t>
      </w:r>
    </w:p>
    <w:p w14:paraId="5816DA5C"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Pr>
      </w:pPr>
      <w:r>
        <w:rPr>
          <w:rFonts w:asciiTheme="minorHAnsi" w:hAnsiTheme="minorHAnsi" w:cstheme="minorHAnsi" w:hint="cs"/>
          <w:b/>
          <w:bCs/>
          <w:rtl/>
        </w:rPr>
        <w:t>الحلّ:</w:t>
      </w:r>
      <w:r>
        <w:rPr>
          <w:rFonts w:asciiTheme="minorHAnsi" w:hAnsiTheme="minorHAnsi" w:cstheme="minorHAnsi" w:hint="cs"/>
          <w:rtl/>
        </w:rPr>
        <w:t xml:space="preserve"> ما هو الحلّ الذي نقترحه للقضايا </w:t>
      </w:r>
    </w:p>
    <w:p w14:paraId="7FC3ED89"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Pr>
      </w:pPr>
      <w:r>
        <w:rPr>
          <w:rFonts w:asciiTheme="minorHAnsi" w:hAnsiTheme="minorHAnsi" w:cstheme="minorHAnsi" w:hint="cs"/>
          <w:b/>
          <w:bCs/>
          <w:rtl/>
        </w:rPr>
        <w:t xml:space="preserve">إيجابيات: </w:t>
      </w:r>
      <w:r>
        <w:rPr>
          <w:rFonts w:asciiTheme="minorHAnsi" w:hAnsiTheme="minorHAnsi" w:cstheme="minorHAnsi" w:hint="cs"/>
          <w:rtl/>
        </w:rPr>
        <w:t>النتائج الإيجابية المتوقعة للحلّ.</w:t>
      </w:r>
    </w:p>
    <w:p w14:paraId="1A7C931D" w14:textId="77777777" w:rsidR="003011AD" w:rsidRPr="00B5205B" w:rsidRDefault="003011AD" w:rsidP="003011AD">
      <w:pPr>
        <w:pStyle w:val="ListParagraph"/>
        <w:numPr>
          <w:ilvl w:val="0"/>
          <w:numId w:val="18"/>
        </w:numPr>
        <w:bidi/>
        <w:spacing w:line="360" w:lineRule="auto"/>
        <w:rPr>
          <w:rFonts w:asciiTheme="minorHAnsi" w:hAnsiTheme="minorHAnsi" w:cstheme="minorHAnsi"/>
          <w:b/>
          <w:bCs/>
          <w:rtl/>
        </w:rPr>
      </w:pPr>
      <w:r>
        <w:rPr>
          <w:rFonts w:asciiTheme="minorHAnsi" w:hAnsiTheme="minorHAnsi" w:cstheme="minorHAnsi" w:hint="cs"/>
          <w:b/>
          <w:bCs/>
          <w:rtl/>
        </w:rPr>
        <w:t>تلخيص وإنهاء ملهم.</w:t>
      </w:r>
    </w:p>
    <w:p w14:paraId="38247A34" w14:textId="77777777" w:rsidR="003011AD" w:rsidRDefault="003011AD" w:rsidP="003011AD">
      <w:pPr>
        <w:bidi/>
        <w:spacing w:line="360" w:lineRule="auto"/>
        <w:rPr>
          <w:rFonts w:asciiTheme="minorHAnsi" w:hAnsiTheme="minorHAnsi" w:cstheme="minorHAnsi"/>
          <w:rtl/>
        </w:rPr>
      </w:pPr>
    </w:p>
    <w:p w14:paraId="6A70FF58" w14:textId="77777777" w:rsidR="003011AD" w:rsidRDefault="003011AD" w:rsidP="003011AD">
      <w:pPr>
        <w:bidi/>
        <w:spacing w:line="360" w:lineRule="auto"/>
        <w:rPr>
          <w:rFonts w:asciiTheme="minorHAnsi" w:hAnsiTheme="minorHAnsi" w:cstheme="minorHAnsi"/>
          <w:rtl/>
        </w:rPr>
      </w:pPr>
      <w:r w:rsidRPr="00315766">
        <w:rPr>
          <w:rFonts w:asciiTheme="minorHAnsi" w:hAnsiTheme="minorHAnsi" w:cstheme="minorHAnsi" w:hint="cs"/>
          <w:rtl/>
        </w:rPr>
        <w:t>الخطاب ال</w:t>
      </w:r>
      <w:r>
        <w:rPr>
          <w:rFonts w:asciiTheme="minorHAnsi" w:hAnsiTheme="minorHAnsi" w:cstheme="minorHAnsi" w:hint="cs"/>
          <w:rtl/>
        </w:rPr>
        <w:t>مؤثّر</w:t>
      </w:r>
      <w:r w:rsidRPr="00315766">
        <w:rPr>
          <w:rFonts w:asciiTheme="minorHAnsi" w:hAnsiTheme="minorHAnsi" w:cstheme="minorHAnsi" w:hint="cs"/>
          <w:rtl/>
        </w:rPr>
        <w:t xml:space="preserve"> يخاطب العقل والقلب والروح. أي </w:t>
      </w:r>
      <w:r>
        <w:rPr>
          <w:rFonts w:asciiTheme="minorHAnsi" w:hAnsiTheme="minorHAnsi" w:cstheme="minorHAnsi" w:hint="cs"/>
          <w:rtl/>
        </w:rPr>
        <w:t>ي</w:t>
      </w:r>
      <w:r w:rsidRPr="00315766">
        <w:rPr>
          <w:rFonts w:asciiTheme="minorHAnsi" w:hAnsiTheme="minorHAnsi" w:cstheme="minorHAnsi" w:hint="cs"/>
          <w:rtl/>
        </w:rPr>
        <w:t>ناشد المنطق، و</w:t>
      </w:r>
      <w:r>
        <w:rPr>
          <w:rFonts w:asciiTheme="minorHAnsi" w:hAnsiTheme="minorHAnsi" w:cstheme="minorHAnsi" w:hint="cs"/>
          <w:rtl/>
        </w:rPr>
        <w:t>ي</w:t>
      </w:r>
      <w:r w:rsidRPr="00315766">
        <w:rPr>
          <w:rFonts w:asciiTheme="minorHAnsi" w:hAnsiTheme="minorHAnsi" w:cstheme="minorHAnsi" w:hint="cs"/>
          <w:rtl/>
        </w:rPr>
        <w:t>ثير العواطف و</w:t>
      </w:r>
      <w:r>
        <w:rPr>
          <w:rFonts w:asciiTheme="minorHAnsi" w:hAnsiTheme="minorHAnsi" w:cstheme="minorHAnsi" w:hint="cs"/>
          <w:rtl/>
        </w:rPr>
        <w:t>ي</w:t>
      </w:r>
      <w:r w:rsidRPr="00315766">
        <w:rPr>
          <w:rFonts w:asciiTheme="minorHAnsi" w:hAnsiTheme="minorHAnsi" w:cstheme="minorHAnsi" w:hint="cs"/>
          <w:rtl/>
        </w:rPr>
        <w:t>توجه للقيم والمعاني.</w:t>
      </w:r>
    </w:p>
    <w:p w14:paraId="0C00C6BD" w14:textId="77777777" w:rsidR="003011AD" w:rsidRPr="00315766" w:rsidRDefault="003011AD" w:rsidP="003011AD">
      <w:pPr>
        <w:bidi/>
        <w:spacing w:line="360" w:lineRule="auto"/>
        <w:rPr>
          <w:rFonts w:asciiTheme="minorHAnsi" w:hAnsiTheme="minorHAnsi" w:cstheme="minorHAnsi"/>
        </w:rPr>
      </w:pPr>
      <w:r w:rsidRPr="00315766">
        <w:rPr>
          <w:rFonts w:asciiTheme="minorHAnsi" w:hAnsiTheme="minorHAnsi" w:cstheme="minorHAnsi" w:hint="cs"/>
          <w:rtl/>
        </w:rPr>
        <w:t xml:space="preserve">عند طرح أيّ ادعاء حول القضية والحلّ يجب تقديم شرح كافٍ لها وشهادة أو إثبات عليه ومعلومات عنه.  </w:t>
      </w:r>
    </w:p>
    <w:p w14:paraId="14D4E621" w14:textId="77777777" w:rsidR="003011AD" w:rsidRPr="00315766" w:rsidRDefault="003011AD" w:rsidP="003011AD">
      <w:pPr>
        <w:bidi/>
        <w:spacing w:line="360" w:lineRule="auto"/>
        <w:rPr>
          <w:rFonts w:asciiTheme="minorHAnsi" w:hAnsiTheme="minorHAnsi" w:cstheme="minorHAnsi"/>
          <w:b/>
          <w:bCs/>
        </w:rPr>
      </w:pPr>
    </w:p>
    <w:p w14:paraId="468D2C92" w14:textId="77777777" w:rsidR="003011AD" w:rsidRDefault="003011AD" w:rsidP="003011AD">
      <w:pPr>
        <w:bidi/>
        <w:spacing w:line="360" w:lineRule="auto"/>
        <w:rPr>
          <w:rFonts w:asciiTheme="minorHAnsi" w:hAnsiTheme="minorHAnsi" w:cstheme="minorHAnsi"/>
          <w:rtl/>
        </w:rPr>
      </w:pPr>
    </w:p>
    <w:p w14:paraId="30F3B9CD" w14:textId="77777777" w:rsidR="003011AD" w:rsidRPr="00315766" w:rsidRDefault="003011AD" w:rsidP="003011AD">
      <w:pPr>
        <w:bidi/>
        <w:spacing w:line="360" w:lineRule="auto"/>
        <w:rPr>
          <w:rFonts w:asciiTheme="minorHAnsi" w:hAnsiTheme="minorHAnsi" w:cs="Calibri"/>
          <w:b/>
          <w:bCs/>
          <w:rtl/>
        </w:rPr>
      </w:pPr>
      <w:r w:rsidRPr="00315766">
        <w:rPr>
          <w:rFonts w:asciiTheme="minorHAnsi" w:hAnsiTheme="minorHAnsi" w:cs="Calibri"/>
          <w:b/>
          <w:bCs/>
          <w:rtl/>
        </w:rPr>
        <w:t>الأداء</w:t>
      </w:r>
      <w:r w:rsidRPr="00315766">
        <w:rPr>
          <w:rFonts w:asciiTheme="minorHAnsi" w:hAnsiTheme="minorHAnsi" w:cs="Calibri" w:hint="cs"/>
          <w:b/>
          <w:bCs/>
          <w:rtl/>
        </w:rPr>
        <w:t xml:space="preserve"> المقنع</w:t>
      </w:r>
    </w:p>
    <w:p w14:paraId="112BC25F" w14:textId="77777777" w:rsidR="003011AD" w:rsidRPr="00444F81" w:rsidRDefault="003011AD" w:rsidP="003011AD">
      <w:pPr>
        <w:bidi/>
        <w:spacing w:line="360" w:lineRule="auto"/>
        <w:rPr>
          <w:rFonts w:asciiTheme="minorHAnsi" w:hAnsiTheme="minorHAnsi" w:cstheme="minorHAnsi"/>
          <w:rtl/>
        </w:rPr>
      </w:pPr>
    </w:p>
    <w:p w14:paraId="56CC6245" w14:textId="77777777" w:rsidR="003011AD" w:rsidRDefault="003011AD" w:rsidP="003011AD">
      <w:pPr>
        <w:pStyle w:val="ListParagraph"/>
        <w:numPr>
          <w:ilvl w:val="0"/>
          <w:numId w:val="19"/>
        </w:numPr>
        <w:bidi/>
        <w:spacing w:line="360" w:lineRule="auto"/>
        <w:rPr>
          <w:rFonts w:asciiTheme="minorHAnsi" w:hAnsiTheme="minorHAnsi" w:cstheme="minorHAnsi"/>
        </w:rPr>
      </w:pPr>
      <w:r w:rsidRPr="00444F81">
        <w:rPr>
          <w:rFonts w:asciiTheme="minorHAnsi" w:hAnsiTheme="minorHAnsi" w:cs="Calibri"/>
          <w:b/>
          <w:bCs/>
          <w:rtl/>
        </w:rPr>
        <w:t>ا</w:t>
      </w:r>
      <w:r>
        <w:rPr>
          <w:rFonts w:asciiTheme="minorHAnsi" w:hAnsiTheme="minorHAnsi" w:cs="Calibri" w:hint="cs"/>
          <w:b/>
          <w:bCs/>
          <w:rtl/>
        </w:rPr>
        <w:t>لا</w:t>
      </w:r>
      <w:r w:rsidRPr="00444F81">
        <w:rPr>
          <w:rFonts w:asciiTheme="minorHAnsi" w:hAnsiTheme="minorHAnsi" w:cs="Calibri"/>
          <w:b/>
          <w:bCs/>
          <w:rtl/>
        </w:rPr>
        <w:t xml:space="preserve">ستخدام </w:t>
      </w:r>
      <w:r>
        <w:rPr>
          <w:rFonts w:asciiTheme="minorHAnsi" w:hAnsiTheme="minorHAnsi" w:cs="Calibri" w:hint="cs"/>
          <w:b/>
          <w:bCs/>
          <w:rtl/>
        </w:rPr>
        <w:t>ال</w:t>
      </w:r>
      <w:r w:rsidRPr="00444F81">
        <w:rPr>
          <w:rFonts w:asciiTheme="minorHAnsi" w:hAnsiTheme="minorHAnsi" w:cs="Calibri"/>
          <w:b/>
          <w:bCs/>
          <w:rtl/>
        </w:rPr>
        <w:t>مناسب للصوت:</w:t>
      </w:r>
      <w:r w:rsidRPr="00444F81">
        <w:rPr>
          <w:rFonts w:asciiTheme="minorHAnsi" w:hAnsiTheme="minorHAnsi" w:cs="Calibri"/>
          <w:rtl/>
        </w:rPr>
        <w:t xml:space="preserve"> على صوت المتحدّث أن يكون مسموعًا، بحيث يعبّر عن ثقته بنفسه وبكلامه</w:t>
      </w:r>
      <w:r w:rsidRPr="00444F81">
        <w:rPr>
          <w:rFonts w:asciiTheme="minorHAnsi" w:hAnsiTheme="minorHAnsi" w:cstheme="minorHAnsi"/>
        </w:rPr>
        <w:t>.</w:t>
      </w:r>
    </w:p>
    <w:p w14:paraId="79E2CDE6" w14:textId="77777777" w:rsidR="003011AD" w:rsidRDefault="003011AD" w:rsidP="003011AD">
      <w:pPr>
        <w:pStyle w:val="ListParagraph"/>
        <w:numPr>
          <w:ilvl w:val="0"/>
          <w:numId w:val="19"/>
        </w:numPr>
        <w:bidi/>
        <w:spacing w:line="360" w:lineRule="auto"/>
        <w:rPr>
          <w:rFonts w:asciiTheme="minorHAnsi" w:hAnsiTheme="minorHAnsi" w:cstheme="minorHAnsi"/>
        </w:rPr>
      </w:pPr>
      <w:r w:rsidRPr="00444F81">
        <w:rPr>
          <w:rFonts w:asciiTheme="minorHAnsi" w:hAnsiTheme="minorHAnsi" w:cs="Calibri"/>
          <w:b/>
          <w:bCs/>
          <w:rtl/>
        </w:rPr>
        <w:t>سرعة حديث معقولة:</w:t>
      </w:r>
      <w:r w:rsidRPr="00444F81">
        <w:rPr>
          <w:rFonts w:asciiTheme="minorHAnsi" w:hAnsiTheme="minorHAnsi" w:cs="Calibri"/>
          <w:rtl/>
        </w:rPr>
        <w:t xml:space="preserve"> على المتحدّث أن يتحكّم بسرعة إلقائه لخطابه، واستخدام لحظات التوّقف لتأكيد نقاط</w:t>
      </w:r>
      <w:r>
        <w:rPr>
          <w:rFonts w:asciiTheme="minorHAnsi" w:hAnsiTheme="minorHAnsi" w:cs="Calibri" w:hint="cs"/>
          <w:rtl/>
        </w:rPr>
        <w:t xml:space="preserve"> </w:t>
      </w:r>
      <w:r w:rsidRPr="00444F81">
        <w:rPr>
          <w:rFonts w:asciiTheme="minorHAnsi" w:hAnsiTheme="minorHAnsi" w:cs="Calibri"/>
          <w:rtl/>
        </w:rPr>
        <w:t>وادعاءات معينة وللفصل بين أجزاء الخطاب المختلفة. على الحديث ألا يكون بطيئًا ولا سريعًا جدًا. كما أنّ على</w:t>
      </w:r>
      <w:r>
        <w:rPr>
          <w:rFonts w:asciiTheme="minorHAnsi" w:hAnsiTheme="minorHAnsi" w:cs="Calibri" w:hint="cs"/>
          <w:rtl/>
        </w:rPr>
        <w:t xml:space="preserve"> </w:t>
      </w:r>
      <w:r w:rsidRPr="00444F81">
        <w:rPr>
          <w:rFonts w:asciiTheme="minorHAnsi" w:hAnsiTheme="minorHAnsi" w:cs="Calibri"/>
          <w:rtl/>
        </w:rPr>
        <w:t>المتحدّث تجنّب الرتابة في إيقاع الحديث وطريقته، من خلال التأكيد على كلمات أو جمل معينة ذات أهمية</w:t>
      </w:r>
      <w:r>
        <w:rPr>
          <w:rFonts w:asciiTheme="minorHAnsi" w:hAnsiTheme="minorHAnsi" w:cs="Calibri" w:hint="cs"/>
          <w:rtl/>
        </w:rPr>
        <w:t xml:space="preserve"> </w:t>
      </w:r>
      <w:r w:rsidRPr="00444F81">
        <w:rPr>
          <w:rFonts w:asciiTheme="minorHAnsi" w:hAnsiTheme="minorHAnsi" w:cs="Calibri"/>
          <w:rtl/>
        </w:rPr>
        <w:t>خاصة</w:t>
      </w:r>
      <w:r w:rsidRPr="00444F81">
        <w:rPr>
          <w:rFonts w:asciiTheme="minorHAnsi" w:hAnsiTheme="minorHAnsi" w:cstheme="minorHAnsi"/>
        </w:rPr>
        <w:t>.</w:t>
      </w:r>
    </w:p>
    <w:p w14:paraId="0D01F2C9" w14:textId="77777777" w:rsidR="003011AD" w:rsidRPr="00444F81" w:rsidRDefault="003011AD" w:rsidP="003011AD">
      <w:pPr>
        <w:pStyle w:val="ListParagraph"/>
        <w:numPr>
          <w:ilvl w:val="0"/>
          <w:numId w:val="19"/>
        </w:numPr>
        <w:bidi/>
        <w:spacing w:line="360" w:lineRule="auto"/>
        <w:rPr>
          <w:rFonts w:asciiTheme="minorHAnsi" w:hAnsiTheme="minorHAnsi" w:cstheme="minorHAnsi"/>
          <w:rtl/>
        </w:rPr>
      </w:pPr>
      <w:r w:rsidRPr="00444F81">
        <w:rPr>
          <w:rFonts w:asciiTheme="minorHAnsi" w:hAnsiTheme="minorHAnsi" w:cs="Calibri"/>
          <w:b/>
          <w:bCs/>
          <w:rtl/>
        </w:rPr>
        <w:t>لفظ صحيح:</w:t>
      </w:r>
      <w:r w:rsidRPr="00444F81">
        <w:rPr>
          <w:rFonts w:asciiTheme="minorHAnsi" w:hAnsiTheme="minorHAnsi" w:cs="Calibri"/>
          <w:rtl/>
        </w:rPr>
        <w:t xml:space="preserve"> على المتحدّث أن يلفظ الكلمات بوضوح ويتجنّب التأتأة والتلعثم بالكلام، وأن يظهر فهمه للكلمات التي</w:t>
      </w:r>
      <w:r w:rsidRPr="00444F81">
        <w:rPr>
          <w:rFonts w:asciiTheme="minorHAnsi" w:hAnsiTheme="minorHAnsi" w:cs="Calibri" w:hint="cs"/>
          <w:rtl/>
        </w:rPr>
        <w:t xml:space="preserve"> </w:t>
      </w:r>
      <w:r w:rsidRPr="00444F81">
        <w:rPr>
          <w:rFonts w:asciiTheme="minorHAnsi" w:hAnsiTheme="minorHAnsi" w:cs="Calibri"/>
          <w:rtl/>
        </w:rPr>
        <w:t>يلفظها</w:t>
      </w:r>
      <w:r w:rsidRPr="00444F81">
        <w:rPr>
          <w:rFonts w:asciiTheme="minorHAnsi" w:hAnsiTheme="minorHAnsi" w:cstheme="minorHAnsi"/>
        </w:rPr>
        <w:t>.</w:t>
      </w:r>
    </w:p>
    <w:p w14:paraId="1ECBB0CF" w14:textId="77777777" w:rsidR="003011AD" w:rsidRDefault="003011AD" w:rsidP="003011AD">
      <w:pPr>
        <w:pStyle w:val="ListParagraph"/>
        <w:numPr>
          <w:ilvl w:val="0"/>
          <w:numId w:val="19"/>
        </w:numPr>
        <w:bidi/>
        <w:spacing w:line="360" w:lineRule="auto"/>
        <w:rPr>
          <w:rFonts w:asciiTheme="minorHAnsi" w:hAnsiTheme="minorHAnsi" w:cs="Calibri"/>
        </w:rPr>
      </w:pPr>
      <w:r w:rsidRPr="00444F81">
        <w:rPr>
          <w:rFonts w:asciiTheme="minorHAnsi" w:hAnsiTheme="minorHAnsi" w:cs="Calibri"/>
          <w:b/>
          <w:bCs/>
          <w:rtl/>
        </w:rPr>
        <w:t>لغة الجسم المعبّرة عن الثقة بالنفس:</w:t>
      </w:r>
      <w:r w:rsidRPr="00444F81">
        <w:rPr>
          <w:rFonts w:asciiTheme="minorHAnsi" w:hAnsiTheme="minorHAnsi" w:cs="Calibri"/>
          <w:rtl/>
        </w:rPr>
        <w:t xml:space="preserve"> على المتحدّث أن يولي اهتمامًا خاصًا لحركات جسمه عند إلقاء الخطاب،</w:t>
      </w:r>
      <w:r>
        <w:rPr>
          <w:rFonts w:asciiTheme="minorHAnsi" w:hAnsiTheme="minorHAnsi" w:cs="Calibri" w:hint="cs"/>
          <w:rtl/>
        </w:rPr>
        <w:t xml:space="preserve"> </w:t>
      </w:r>
      <w:r w:rsidRPr="00444F81">
        <w:rPr>
          <w:rFonts w:asciiTheme="minorHAnsi" w:hAnsiTheme="minorHAnsi" w:cs="Calibri"/>
          <w:rtl/>
        </w:rPr>
        <w:t>أن يقف منتصب القامة وبشكل متوازن، وأن يتحكّم بحركة يديه المرافقة لإيقاع حديثه ومضمونه، وأن يتحرك</w:t>
      </w:r>
      <w:r>
        <w:rPr>
          <w:rFonts w:asciiTheme="minorHAnsi" w:hAnsiTheme="minorHAnsi" w:cs="Calibri" w:hint="cs"/>
          <w:rtl/>
        </w:rPr>
        <w:t xml:space="preserve"> </w:t>
      </w:r>
      <w:r w:rsidRPr="00444F81">
        <w:rPr>
          <w:rFonts w:asciiTheme="minorHAnsi" w:hAnsiTheme="minorHAnsi" w:cs="Calibri"/>
          <w:rtl/>
        </w:rPr>
        <w:t>خلال خطابه ليواجه أقسامًا مختلفة من الجمهور والحكاّم. هنالك أهمية خاصة أيضًا لتعابير الوجه إذ عليها أن تتلاءم</w:t>
      </w:r>
      <w:r>
        <w:rPr>
          <w:rFonts w:asciiTheme="minorHAnsi" w:hAnsiTheme="minorHAnsi" w:cs="Calibri" w:hint="cs"/>
          <w:rtl/>
        </w:rPr>
        <w:t xml:space="preserve"> </w:t>
      </w:r>
      <w:r w:rsidRPr="00444F81">
        <w:rPr>
          <w:rFonts w:asciiTheme="minorHAnsi" w:hAnsiTheme="minorHAnsi" w:cs="Calibri"/>
          <w:rtl/>
        </w:rPr>
        <w:t>وموضوع الخطاب.</w:t>
      </w:r>
    </w:p>
    <w:p w14:paraId="074AB9FD" w14:textId="77777777" w:rsidR="003011AD" w:rsidRDefault="003011AD" w:rsidP="003011AD">
      <w:pPr>
        <w:pStyle w:val="ListParagraph"/>
        <w:numPr>
          <w:ilvl w:val="0"/>
          <w:numId w:val="19"/>
        </w:numPr>
        <w:bidi/>
        <w:spacing w:line="360" w:lineRule="auto"/>
        <w:rPr>
          <w:rFonts w:asciiTheme="minorHAnsi" w:hAnsiTheme="minorHAnsi" w:cs="Calibri"/>
        </w:rPr>
      </w:pPr>
      <w:r w:rsidRPr="00444F81">
        <w:rPr>
          <w:rFonts w:asciiTheme="minorHAnsi" w:hAnsiTheme="minorHAnsi" w:cs="Calibri"/>
          <w:b/>
          <w:bCs/>
          <w:rtl/>
        </w:rPr>
        <w:t>صلة عين مع الجمهور:</w:t>
      </w:r>
      <w:r w:rsidRPr="00444F81">
        <w:rPr>
          <w:rFonts w:asciiTheme="minorHAnsi" w:hAnsiTheme="minorHAnsi" w:cs="Calibri"/>
          <w:rtl/>
        </w:rPr>
        <w:t xml:space="preserve"> على المتحدّث أن يوّجه نظره مباشرة إلى جمهور المستمعين لخطابه، مما يخلق</w:t>
      </w:r>
      <w:r>
        <w:rPr>
          <w:rFonts w:asciiTheme="minorHAnsi" w:hAnsiTheme="minorHAnsi" w:cs="Calibri" w:hint="cs"/>
          <w:rtl/>
        </w:rPr>
        <w:t xml:space="preserve"> </w:t>
      </w:r>
      <w:r w:rsidRPr="00444F81">
        <w:rPr>
          <w:rFonts w:asciiTheme="minorHAnsi" w:hAnsiTheme="minorHAnsi" w:cs="Calibri"/>
          <w:rtl/>
        </w:rPr>
        <w:t>تواصل</w:t>
      </w:r>
      <w:r>
        <w:rPr>
          <w:rFonts w:asciiTheme="minorHAnsi" w:hAnsiTheme="minorHAnsi" w:cs="Calibri"/>
          <w:rtl/>
        </w:rPr>
        <w:t>ًا</w:t>
      </w:r>
      <w:r w:rsidRPr="00444F81">
        <w:rPr>
          <w:rFonts w:asciiTheme="minorHAnsi" w:hAnsiTheme="minorHAnsi" w:cs="Calibri"/>
          <w:rtl/>
        </w:rPr>
        <w:t xml:space="preserve"> شخصيًّا ويؤكّد ثقة المتحدّث بكلامه، وعليه أن ينظر إلى أقسام مختلفة من الجمهور وألا ينظر إلى شخص</w:t>
      </w:r>
      <w:r>
        <w:rPr>
          <w:rFonts w:asciiTheme="minorHAnsi" w:hAnsiTheme="minorHAnsi" w:cs="Calibri" w:hint="cs"/>
          <w:rtl/>
        </w:rPr>
        <w:t xml:space="preserve"> </w:t>
      </w:r>
      <w:r w:rsidRPr="00444F81">
        <w:rPr>
          <w:rFonts w:asciiTheme="minorHAnsi" w:hAnsiTheme="minorHAnsi" w:cs="Calibri"/>
          <w:rtl/>
        </w:rPr>
        <w:t>واحد فقط.</w:t>
      </w:r>
    </w:p>
    <w:p w14:paraId="58CDC8A5" w14:textId="77777777" w:rsidR="003011AD" w:rsidRDefault="003011AD" w:rsidP="003011AD">
      <w:pPr>
        <w:pStyle w:val="ListParagraph"/>
        <w:numPr>
          <w:ilvl w:val="0"/>
          <w:numId w:val="19"/>
        </w:numPr>
        <w:bidi/>
        <w:spacing w:line="360" w:lineRule="auto"/>
        <w:rPr>
          <w:rFonts w:asciiTheme="minorHAnsi" w:hAnsiTheme="minorHAnsi" w:cs="Calibri"/>
        </w:rPr>
      </w:pPr>
      <w:r w:rsidRPr="00444F81">
        <w:rPr>
          <w:rFonts w:asciiTheme="minorHAnsi" w:hAnsiTheme="minorHAnsi" w:cs="Calibri"/>
          <w:b/>
          <w:bCs/>
          <w:rtl/>
        </w:rPr>
        <w:t>حركة الأطراف:</w:t>
      </w:r>
      <w:r w:rsidRPr="00444F81">
        <w:rPr>
          <w:rFonts w:asciiTheme="minorHAnsi" w:hAnsiTheme="minorHAnsi" w:cs="Calibri"/>
          <w:rtl/>
        </w:rPr>
        <w:t xml:space="preserve"> يتعيّن أن تتلاءم حركة الأطراف مع إيقاع ومضمون الحديث.</w:t>
      </w:r>
    </w:p>
    <w:p w14:paraId="69974272" w14:textId="77777777" w:rsidR="003011AD" w:rsidRPr="00444F81" w:rsidRDefault="003011AD" w:rsidP="003011AD">
      <w:pPr>
        <w:pStyle w:val="ListParagraph"/>
        <w:numPr>
          <w:ilvl w:val="0"/>
          <w:numId w:val="19"/>
        </w:numPr>
        <w:bidi/>
        <w:spacing w:line="360" w:lineRule="auto"/>
        <w:rPr>
          <w:rFonts w:asciiTheme="minorHAnsi" w:hAnsiTheme="minorHAnsi" w:cs="Calibri"/>
          <w:rtl/>
        </w:rPr>
      </w:pPr>
      <w:r w:rsidRPr="00444F81">
        <w:rPr>
          <w:rFonts w:asciiTheme="minorHAnsi" w:hAnsiTheme="minorHAnsi" w:cs="Calibri"/>
          <w:b/>
          <w:bCs/>
          <w:rtl/>
        </w:rPr>
        <w:t>تعابير الوجه:</w:t>
      </w:r>
      <w:r w:rsidRPr="00444F81">
        <w:rPr>
          <w:rFonts w:asciiTheme="minorHAnsi" w:hAnsiTheme="minorHAnsi" w:cs="Calibri"/>
          <w:rtl/>
        </w:rPr>
        <w:t xml:space="preserve"> يجب ملاءمة تعابير الوجه لمضمون الحديث دومًا.</w:t>
      </w:r>
    </w:p>
    <w:p w14:paraId="583588B4" w14:textId="2AE353D5" w:rsidR="003011AD" w:rsidRDefault="003011AD" w:rsidP="003011AD">
      <w:pPr>
        <w:bidi/>
        <w:spacing w:line="360" w:lineRule="auto"/>
        <w:rPr>
          <w:rFonts w:asciiTheme="minorHAnsi" w:hAnsiTheme="minorHAnsi" w:cstheme="minorHAnsi"/>
        </w:rPr>
      </w:pPr>
    </w:p>
    <w:p w14:paraId="6E13EC97" w14:textId="0D68515F" w:rsidR="00B9636D" w:rsidRDefault="00B9636D" w:rsidP="00B9636D">
      <w:pPr>
        <w:bidi/>
        <w:spacing w:line="360" w:lineRule="auto"/>
        <w:rPr>
          <w:rFonts w:asciiTheme="minorHAnsi" w:hAnsiTheme="minorHAnsi" w:cstheme="minorHAnsi"/>
        </w:rPr>
      </w:pPr>
    </w:p>
    <w:p w14:paraId="76066E5E" w14:textId="6FC50993" w:rsidR="00B9636D" w:rsidRDefault="00B9636D" w:rsidP="00B9636D">
      <w:pPr>
        <w:bidi/>
        <w:spacing w:line="360" w:lineRule="auto"/>
        <w:rPr>
          <w:rFonts w:asciiTheme="minorHAnsi" w:hAnsiTheme="minorHAnsi" w:cstheme="minorHAnsi"/>
        </w:rPr>
      </w:pPr>
    </w:p>
    <w:p w14:paraId="750D4F4D" w14:textId="1AA82367" w:rsidR="00B9636D" w:rsidRDefault="00B9636D" w:rsidP="00B9636D">
      <w:pPr>
        <w:bidi/>
        <w:spacing w:line="360" w:lineRule="auto"/>
        <w:rPr>
          <w:rFonts w:asciiTheme="minorHAnsi" w:hAnsiTheme="minorHAnsi" w:cstheme="minorHAnsi"/>
        </w:rPr>
      </w:pPr>
    </w:p>
    <w:p w14:paraId="3F62E595" w14:textId="77777777" w:rsidR="00B9636D" w:rsidRDefault="00B9636D" w:rsidP="00B9636D">
      <w:pPr>
        <w:bidi/>
        <w:spacing w:line="360" w:lineRule="auto"/>
        <w:rPr>
          <w:rFonts w:asciiTheme="minorHAnsi" w:hAnsiTheme="minorHAnsi" w:cstheme="minorHAnsi"/>
          <w:rtl/>
        </w:rPr>
      </w:pPr>
    </w:p>
    <w:p w14:paraId="18CA3490" w14:textId="77777777" w:rsidR="003011AD" w:rsidRPr="00444F81" w:rsidRDefault="003011AD" w:rsidP="003011AD">
      <w:pPr>
        <w:bidi/>
        <w:spacing w:line="360" w:lineRule="auto"/>
        <w:rPr>
          <w:rFonts w:asciiTheme="minorHAnsi" w:hAnsiTheme="minorHAnsi" w:cstheme="minorHAnsi"/>
          <w:b/>
          <w:bCs/>
          <w:rtl/>
        </w:rPr>
      </w:pPr>
      <w:r w:rsidRPr="00444F81">
        <w:rPr>
          <w:rFonts w:asciiTheme="minorHAnsi" w:hAnsiTheme="minorHAnsi" w:cstheme="minorHAnsi" w:hint="cs"/>
          <w:b/>
          <w:bCs/>
          <w:rtl/>
        </w:rPr>
        <w:t>نص</w:t>
      </w:r>
      <w:r>
        <w:rPr>
          <w:rFonts w:asciiTheme="minorHAnsi" w:hAnsiTheme="minorHAnsi" w:cstheme="minorHAnsi" w:hint="cs"/>
          <w:b/>
          <w:bCs/>
          <w:rtl/>
        </w:rPr>
        <w:t>يحة</w:t>
      </w:r>
    </w:p>
    <w:p w14:paraId="204F439E" w14:textId="77777777" w:rsidR="003011AD" w:rsidRPr="00315766" w:rsidRDefault="003011AD" w:rsidP="003011AD">
      <w:pPr>
        <w:bidi/>
        <w:spacing w:line="360" w:lineRule="auto"/>
        <w:rPr>
          <w:rFonts w:asciiTheme="minorHAnsi" w:hAnsiTheme="minorHAnsi" w:cstheme="minorHAnsi"/>
        </w:rPr>
      </w:pPr>
    </w:p>
    <w:p w14:paraId="1BE1CCEE" w14:textId="77777777" w:rsidR="003011AD" w:rsidRDefault="003011AD" w:rsidP="003011AD">
      <w:pPr>
        <w:pStyle w:val="ListParagraph"/>
        <w:numPr>
          <w:ilvl w:val="0"/>
          <w:numId w:val="17"/>
        </w:numPr>
        <w:bidi/>
        <w:spacing w:line="360" w:lineRule="auto"/>
        <w:rPr>
          <w:rFonts w:asciiTheme="minorHAnsi" w:hAnsiTheme="minorHAnsi" w:cstheme="minorHAnsi"/>
        </w:rPr>
      </w:pPr>
      <w:r>
        <w:rPr>
          <w:rFonts w:asciiTheme="minorHAnsi" w:hAnsiTheme="minorHAnsi" w:cstheme="minorHAnsi" w:hint="cs"/>
          <w:rtl/>
        </w:rPr>
        <w:t xml:space="preserve">لا تجعلوا التوتر يسيطر عليكم، بل سيطروا أنتم عليه. كيف؟ ذكّروا أنفسكم أنّ هذه طاقة يمدّها جسمكم لكم لكي تقدّموا خطابًا قويًا، وأنّ قلبكم معكم وليس عليكم! تحدّثوا بشغف. </w:t>
      </w:r>
    </w:p>
    <w:p w14:paraId="407F99B5" w14:textId="77777777" w:rsidR="003011AD" w:rsidRPr="00773626" w:rsidRDefault="003011AD" w:rsidP="003011AD">
      <w:pPr>
        <w:bidi/>
        <w:spacing w:line="360" w:lineRule="auto"/>
        <w:rPr>
          <w:rFonts w:asciiTheme="minorHAnsi" w:hAnsiTheme="minorHAnsi" w:cstheme="minorHAnsi"/>
          <w:lang w:bidi="he-IL"/>
        </w:rPr>
      </w:pPr>
    </w:p>
    <w:p w14:paraId="7A388706" w14:textId="77777777" w:rsidR="003011AD" w:rsidRPr="00516355" w:rsidRDefault="003011AD" w:rsidP="003011AD">
      <w:pPr>
        <w:bidi/>
        <w:spacing w:line="360" w:lineRule="auto"/>
        <w:jc w:val="both"/>
        <w:rPr>
          <w:rFonts w:cstheme="minorHAnsi"/>
          <w:sz w:val="28"/>
          <w:szCs w:val="28"/>
          <w:rtl/>
        </w:rPr>
      </w:pPr>
      <w:r w:rsidRPr="00516355">
        <w:rPr>
          <w:rFonts w:cstheme="minorHAnsi"/>
          <w:sz w:val="28"/>
          <w:szCs w:val="28"/>
        </w:rPr>
        <w:t xml:space="preserve"> </w:t>
      </w:r>
    </w:p>
    <w:p w14:paraId="65A0DBF3" w14:textId="77777777" w:rsidR="003011AD" w:rsidRPr="00516355" w:rsidRDefault="003011AD" w:rsidP="003011AD">
      <w:pPr>
        <w:bidi/>
        <w:spacing w:line="360" w:lineRule="auto"/>
        <w:jc w:val="both"/>
        <w:rPr>
          <w:rFonts w:cstheme="minorHAnsi"/>
          <w:sz w:val="28"/>
          <w:szCs w:val="28"/>
          <w:rtl/>
        </w:rPr>
      </w:pPr>
    </w:p>
    <w:p w14:paraId="37AF9181" w14:textId="77777777" w:rsidR="003011AD" w:rsidRDefault="003011AD" w:rsidP="003011AD">
      <w:pPr>
        <w:bidi/>
        <w:spacing w:line="360" w:lineRule="auto"/>
        <w:rPr>
          <w:sz w:val="26"/>
          <w:szCs w:val="26"/>
          <w:rtl/>
        </w:rPr>
      </w:pPr>
    </w:p>
    <w:p w14:paraId="52BA6C7C" w14:textId="77777777" w:rsidR="003011AD" w:rsidRDefault="003011AD" w:rsidP="003011AD">
      <w:pPr>
        <w:shd w:val="clear" w:color="auto" w:fill="FFFFFF"/>
        <w:bidi/>
        <w:spacing w:after="150"/>
        <w:rPr>
          <w:rFonts w:cstheme="minorHAnsi"/>
          <w:lang w:eastAsia="en-IL" w:bidi="he-IL"/>
        </w:rPr>
      </w:pPr>
    </w:p>
    <w:p w14:paraId="1B78E5E7" w14:textId="77777777" w:rsidR="00180FA8" w:rsidRPr="00CA6B0A" w:rsidRDefault="00180FA8" w:rsidP="00345129">
      <w:pPr>
        <w:shd w:val="clear" w:color="auto" w:fill="FFFFFF"/>
        <w:bidi/>
        <w:spacing w:after="150"/>
        <w:rPr>
          <w:rFonts w:cstheme="minorHAnsi"/>
          <w:rtl/>
          <w:lang w:eastAsia="en-IL" w:bidi="he-IL"/>
        </w:rPr>
      </w:pPr>
    </w:p>
    <w:sectPr w:rsidR="00180FA8" w:rsidRPr="00CA6B0A" w:rsidSect="00B9636D">
      <w:headerReference w:type="default" r:id="rId17"/>
      <w:footerReference w:type="default" r:id="rId18"/>
      <w:pgSz w:w="12240" w:h="15840"/>
      <w:pgMar w:top="1440" w:right="1440" w:bottom="1440" w:left="1440" w:header="1361"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3A8A" w14:textId="77777777" w:rsidR="000135C6" w:rsidRDefault="000135C6" w:rsidP="00C57C91">
      <w:r>
        <w:separator/>
      </w:r>
    </w:p>
  </w:endnote>
  <w:endnote w:type="continuationSeparator" w:id="0">
    <w:p w14:paraId="55B5B64D" w14:textId="77777777" w:rsidR="000135C6" w:rsidRDefault="000135C6" w:rsidP="00C5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298D" w14:textId="77777777" w:rsidR="00C57C91" w:rsidRDefault="00C57C91">
    <w:pPr>
      <w:pStyle w:val="Footer"/>
    </w:pPr>
    <w:r w:rsidRPr="003A3A11">
      <w:rPr>
        <w:noProof/>
      </w:rPr>
      <mc:AlternateContent>
        <mc:Choice Requires="wps">
          <w:drawing>
            <wp:anchor distT="45720" distB="45720" distL="114300" distR="114300" simplePos="0" relativeHeight="251661312" behindDoc="1" locked="0" layoutInCell="1" allowOverlap="1" wp14:anchorId="291ADF10" wp14:editId="06EC3CE3">
              <wp:simplePos x="0" y="0"/>
              <wp:positionH relativeFrom="margin">
                <wp:align>center</wp:align>
              </wp:positionH>
              <wp:positionV relativeFrom="page">
                <wp:posOffset>9578975</wp:posOffset>
              </wp:positionV>
              <wp:extent cx="6546850" cy="1404620"/>
              <wp:effectExtent l="0" t="0" r="6350" b="8890"/>
              <wp:wrapTight wrapText="bothSides">
                <wp:wrapPolygon edited="0">
                  <wp:start x="0" y="0"/>
                  <wp:lineTo x="0" y="21065"/>
                  <wp:lineTo x="21558" y="21065"/>
                  <wp:lineTo x="21558"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404620"/>
                      </a:xfrm>
                      <a:prstGeom prst="rect">
                        <a:avLst/>
                      </a:prstGeom>
                      <a:solidFill>
                        <a:srgbClr val="FFFFFF"/>
                      </a:solidFill>
                      <a:ln w="9525">
                        <a:noFill/>
                        <a:miter lim="800000"/>
                        <a:headEnd/>
                        <a:tailEnd/>
                      </a:ln>
                    </wps:spPr>
                    <wps:txbx>
                      <w:txbxContent>
                        <w:p w14:paraId="2FE87C4D" w14:textId="4CB503C9" w:rsidR="00C57C91" w:rsidRDefault="00C57C91" w:rsidP="00C57C91">
                          <w:pPr>
                            <w:jc w:val="center"/>
                            <w:rPr>
                              <w:color w:val="0000FF"/>
                              <w:sz w:val="20"/>
                              <w:szCs w:val="20"/>
                              <w:u w:val="single"/>
                              <w:lang w:bidi="ar-JO"/>
                            </w:rPr>
                          </w:pPr>
                          <w:r w:rsidRPr="00851B97">
                            <w:rPr>
                              <w:sz w:val="20"/>
                              <w:szCs w:val="20"/>
                              <w:lang w:bidi="ar-JO"/>
                            </w:rPr>
                            <w:t xml:space="preserve">Tishreen Association (NGO #58-049-8137), P.O.B. 2203, </w:t>
                          </w:r>
                          <w:proofErr w:type="spellStart"/>
                          <w:r w:rsidRPr="00851B97">
                            <w:rPr>
                              <w:sz w:val="20"/>
                              <w:szCs w:val="20"/>
                              <w:lang w:bidi="ar-JO"/>
                            </w:rPr>
                            <w:t>Taybeh</w:t>
                          </w:r>
                          <w:proofErr w:type="spellEnd"/>
                          <w:r w:rsidRPr="00851B97">
                            <w:rPr>
                              <w:sz w:val="20"/>
                              <w:szCs w:val="20"/>
                              <w:lang w:bidi="ar-JO"/>
                            </w:rPr>
                            <w:t>, 4040000, Tel: +972-5</w:t>
                          </w:r>
                          <w:r w:rsidR="0045780D">
                            <w:rPr>
                              <w:sz w:val="20"/>
                              <w:szCs w:val="20"/>
                              <w:lang w:bidi="ar-JO"/>
                            </w:rPr>
                            <w:t>4</w:t>
                          </w:r>
                          <w:r w:rsidRPr="00851B97">
                            <w:rPr>
                              <w:sz w:val="20"/>
                              <w:szCs w:val="20"/>
                              <w:lang w:bidi="ar-JO"/>
                            </w:rPr>
                            <w:t>-</w:t>
                          </w:r>
                          <w:r w:rsidR="0045780D">
                            <w:rPr>
                              <w:sz w:val="20"/>
                              <w:szCs w:val="20"/>
                              <w:lang w:bidi="ar-JO"/>
                            </w:rPr>
                            <w:t>443</w:t>
                          </w:r>
                          <w:r w:rsidRPr="00851B97">
                            <w:rPr>
                              <w:sz w:val="20"/>
                              <w:szCs w:val="20"/>
                              <w:lang w:bidi="ar-JO"/>
                            </w:rPr>
                            <w:t>-</w:t>
                          </w:r>
                          <w:r w:rsidR="0045780D">
                            <w:rPr>
                              <w:sz w:val="20"/>
                              <w:szCs w:val="20"/>
                              <w:lang w:bidi="ar-JO"/>
                            </w:rPr>
                            <w:t>1837</w:t>
                          </w:r>
                          <w:r w:rsidRPr="00851B97">
                            <w:rPr>
                              <w:sz w:val="20"/>
                              <w:szCs w:val="20"/>
                              <w:lang w:bidi="ar-JO"/>
                            </w:rPr>
                            <w:t xml:space="preserve">, Email: </w:t>
                          </w:r>
                          <w:hyperlink r:id="rId1" w:history="1">
                            <w:r w:rsidRPr="00851B97">
                              <w:rPr>
                                <w:color w:val="0000FF"/>
                                <w:sz w:val="20"/>
                                <w:szCs w:val="20"/>
                                <w:u w:val="single"/>
                                <w:lang w:bidi="ar-JO"/>
                              </w:rPr>
                              <w:t>info@tishreen.net</w:t>
                            </w:r>
                          </w:hyperlink>
                        </w:p>
                        <w:p w14:paraId="04F5536B" w14:textId="5458D127" w:rsidR="00C57C91" w:rsidRPr="00851B97" w:rsidRDefault="00C57C91" w:rsidP="00C57C91">
                          <w:pPr>
                            <w:jc w:val="center"/>
                            <w:rPr>
                              <w:sz w:val="20"/>
                              <w:szCs w:val="20"/>
                            </w:rPr>
                          </w:pPr>
                          <w:r>
                            <w:rPr>
                              <w:color w:val="0000FF"/>
                              <w:sz w:val="20"/>
                              <w:szCs w:val="20"/>
                              <w:u w:val="single"/>
                              <w:lang w:bidi="ar-JO"/>
                            </w:rPr>
                            <w:t>www.tishreen.</w:t>
                          </w:r>
                          <w:r w:rsidR="0045780D">
                            <w:rPr>
                              <w:color w:val="0000FF"/>
                              <w:sz w:val="20"/>
                              <w:szCs w:val="20"/>
                              <w:u w:val="single"/>
                              <w:lang w:bidi="ar-JO"/>
                            </w:rPr>
                            <w:t>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ADF10" id="_x0000_t202" coordsize="21600,21600" o:spt="202" path="m,l,21600r21600,l21600,xe">
              <v:stroke joinstyle="miter"/>
              <v:path gradientshapeok="t" o:connecttype="rect"/>
            </v:shapetype>
            <v:shape id="Text Box 19" o:spid="_x0000_s1026" type="#_x0000_t202" style="position:absolute;margin-left:0;margin-top:754.25pt;width:515.5pt;height:110.6pt;z-index:-2516551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" stroked="f">
              <v:textbox style="mso-fit-shape-to-text:t">
                <w:txbxContent>
                  <w:p w14:paraId="2FE87C4D" w14:textId="4CB503C9" w:rsidR="00C57C91" w:rsidRDefault="00C57C91" w:rsidP="00C57C91">
                    <w:pPr>
                      <w:jc w:val="center"/>
                      <w:rPr>
                        <w:color w:val="0000FF"/>
                        <w:sz w:val="20"/>
                        <w:szCs w:val="20"/>
                        <w:u w:val="single"/>
                        <w:lang w:bidi="ar-JO"/>
                      </w:rPr>
                    </w:pPr>
                    <w:r w:rsidRPr="00851B97">
                      <w:rPr>
                        <w:sz w:val="20"/>
                        <w:szCs w:val="20"/>
                        <w:lang w:bidi="ar-JO"/>
                      </w:rPr>
                      <w:t xml:space="preserve">Tishreen Association (NGO #58-049-8137), P.O.B. 2203, </w:t>
                    </w:r>
                    <w:proofErr w:type="spellStart"/>
                    <w:r w:rsidRPr="00851B97">
                      <w:rPr>
                        <w:sz w:val="20"/>
                        <w:szCs w:val="20"/>
                        <w:lang w:bidi="ar-JO"/>
                      </w:rPr>
                      <w:t>Taybeh</w:t>
                    </w:r>
                    <w:proofErr w:type="spellEnd"/>
                    <w:r w:rsidRPr="00851B97">
                      <w:rPr>
                        <w:sz w:val="20"/>
                        <w:szCs w:val="20"/>
                        <w:lang w:bidi="ar-JO"/>
                      </w:rPr>
                      <w:t>, 4040000, Tel: +972-5</w:t>
                    </w:r>
                    <w:r w:rsidR="0045780D">
                      <w:rPr>
                        <w:sz w:val="20"/>
                        <w:szCs w:val="20"/>
                        <w:lang w:bidi="ar-JO"/>
                      </w:rPr>
                      <w:t>4</w:t>
                    </w:r>
                    <w:r w:rsidRPr="00851B97">
                      <w:rPr>
                        <w:sz w:val="20"/>
                        <w:szCs w:val="20"/>
                        <w:lang w:bidi="ar-JO"/>
                      </w:rPr>
                      <w:t>-</w:t>
                    </w:r>
                    <w:r w:rsidR="0045780D">
                      <w:rPr>
                        <w:sz w:val="20"/>
                        <w:szCs w:val="20"/>
                        <w:lang w:bidi="ar-JO"/>
                      </w:rPr>
                      <w:t>443</w:t>
                    </w:r>
                    <w:r w:rsidRPr="00851B97">
                      <w:rPr>
                        <w:sz w:val="20"/>
                        <w:szCs w:val="20"/>
                        <w:lang w:bidi="ar-JO"/>
                      </w:rPr>
                      <w:t>-</w:t>
                    </w:r>
                    <w:r w:rsidR="0045780D">
                      <w:rPr>
                        <w:sz w:val="20"/>
                        <w:szCs w:val="20"/>
                        <w:lang w:bidi="ar-JO"/>
                      </w:rPr>
                      <w:t>1837</w:t>
                    </w:r>
                    <w:r w:rsidRPr="00851B97">
                      <w:rPr>
                        <w:sz w:val="20"/>
                        <w:szCs w:val="20"/>
                        <w:lang w:bidi="ar-JO"/>
                      </w:rPr>
                      <w:t xml:space="preserve">, Email: </w:t>
                    </w:r>
                    <w:hyperlink r:id="rId2" w:history="1">
                      <w:r w:rsidRPr="00851B97">
                        <w:rPr>
                          <w:color w:val="0000FF"/>
                          <w:sz w:val="20"/>
                          <w:szCs w:val="20"/>
                          <w:u w:val="single"/>
                          <w:lang w:bidi="ar-JO"/>
                        </w:rPr>
                        <w:t>info@tishreen.net</w:t>
                      </w:r>
                    </w:hyperlink>
                  </w:p>
                  <w:p w14:paraId="04F5536B" w14:textId="5458D127" w:rsidR="00C57C91" w:rsidRPr="00851B97" w:rsidRDefault="00C57C91" w:rsidP="00C57C91">
                    <w:pPr>
                      <w:jc w:val="center"/>
                      <w:rPr>
                        <w:sz w:val="20"/>
                        <w:szCs w:val="20"/>
                      </w:rPr>
                    </w:pPr>
                    <w:r>
                      <w:rPr>
                        <w:color w:val="0000FF"/>
                        <w:sz w:val="20"/>
                        <w:szCs w:val="20"/>
                        <w:u w:val="single"/>
                        <w:lang w:bidi="ar-JO"/>
                      </w:rPr>
                      <w:t>www.tishreen.</w:t>
                    </w:r>
                    <w:r w:rsidR="0045780D">
                      <w:rPr>
                        <w:color w:val="0000FF"/>
                        <w:sz w:val="20"/>
                        <w:szCs w:val="20"/>
                        <w:u w:val="single"/>
                        <w:lang w:bidi="ar-JO"/>
                      </w:rPr>
                      <w:t>net</w:t>
                    </w: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04ED" w14:textId="77777777" w:rsidR="000135C6" w:rsidRDefault="000135C6" w:rsidP="00C57C91">
      <w:r>
        <w:separator/>
      </w:r>
    </w:p>
  </w:footnote>
  <w:footnote w:type="continuationSeparator" w:id="0">
    <w:p w14:paraId="60B15CB6" w14:textId="77777777" w:rsidR="000135C6" w:rsidRDefault="000135C6" w:rsidP="00C5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1DC0" w14:textId="54C2C515" w:rsidR="00C57C91" w:rsidRDefault="00B9636D" w:rsidP="00B9636D">
    <w:pPr>
      <w:pStyle w:val="Header"/>
      <w:ind w:left="720"/>
    </w:pPr>
    <w:r>
      <w:rPr>
        <w:noProof/>
      </w:rPr>
      <w:drawing>
        <wp:anchor distT="0" distB="0" distL="114300" distR="114300" simplePos="0" relativeHeight="251662336" behindDoc="0" locked="0" layoutInCell="1" allowOverlap="1" wp14:anchorId="4F0F9723" wp14:editId="0A7E5082">
          <wp:simplePos x="0" y="0"/>
          <wp:positionH relativeFrom="margin">
            <wp:posOffset>-857250</wp:posOffset>
          </wp:positionH>
          <wp:positionV relativeFrom="margin">
            <wp:posOffset>-906145</wp:posOffset>
          </wp:positionV>
          <wp:extent cx="2263140" cy="838200"/>
          <wp:effectExtent l="0" t="0" r="3810" b="0"/>
          <wp:wrapSquare wrapText="bothSides"/>
          <wp:docPr id="10" name="Picture 10" descr="A red white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red white and blue flag&#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838200"/>
                  </a:xfrm>
                  <a:prstGeom prst="rect">
                    <a:avLst/>
                  </a:prstGeom>
                  <a:noFill/>
                  <a:ln>
                    <a:noFill/>
                  </a:ln>
                </pic:spPr>
              </pic:pic>
            </a:graphicData>
          </a:graphic>
          <wp14:sizeRelV relativeFrom="margin">
            <wp14:pctHeight>0</wp14:pctHeight>
          </wp14:sizeRelV>
        </wp:anchor>
      </w:drawing>
    </w:r>
    <w:r w:rsidRPr="00F6089F">
      <w:rPr>
        <w:rFonts w:ascii="Stencil" w:hAnsi="Stencil"/>
        <w:noProof/>
      </w:rPr>
      <w:drawing>
        <wp:anchor distT="0" distB="0" distL="114300" distR="114300" simplePos="0" relativeHeight="251659264" behindDoc="1" locked="0" layoutInCell="1" allowOverlap="1" wp14:anchorId="473632B6" wp14:editId="14EF21B9">
          <wp:simplePos x="0" y="0"/>
          <wp:positionH relativeFrom="page">
            <wp:posOffset>5518150</wp:posOffset>
          </wp:positionH>
          <wp:positionV relativeFrom="paragraph">
            <wp:posOffset>-814705</wp:posOffset>
          </wp:positionV>
          <wp:extent cx="2251710" cy="1033780"/>
          <wp:effectExtent l="0" t="0" r="0" b="0"/>
          <wp:wrapSquare wrapText="bothSides"/>
          <wp:docPr id="2" name="Picture 2" descr="logo_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0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546" t="2528" b="11216"/>
                  <a:stretch/>
                </pic:blipFill>
                <pic:spPr bwMode="auto">
                  <a:xfrm>
                    <a:off x="0" y="0"/>
                    <a:ext cx="2251710" cy="1033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680"/>
    <w:multiLevelType w:val="hybridMultilevel"/>
    <w:tmpl w:val="6EB0B084"/>
    <w:lvl w:ilvl="0" w:tplc="8410E980">
      <w:start w:val="1"/>
      <w:numFmt w:val="decimalFullWidth"/>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21D0"/>
    <w:multiLevelType w:val="hybridMultilevel"/>
    <w:tmpl w:val="493E296E"/>
    <w:lvl w:ilvl="0" w:tplc="952ADEF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4F1693"/>
    <w:multiLevelType w:val="hybridMultilevel"/>
    <w:tmpl w:val="716A8B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423388"/>
    <w:multiLevelType w:val="hybridMultilevel"/>
    <w:tmpl w:val="48A4477E"/>
    <w:lvl w:ilvl="0" w:tplc="38E6407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734"/>
    <w:multiLevelType w:val="hybridMultilevel"/>
    <w:tmpl w:val="786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3651F"/>
    <w:multiLevelType w:val="hybridMultilevel"/>
    <w:tmpl w:val="3EF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6E56"/>
    <w:multiLevelType w:val="hybridMultilevel"/>
    <w:tmpl w:val="BC0A3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DFA3B6C"/>
    <w:multiLevelType w:val="hybridMultilevel"/>
    <w:tmpl w:val="593EF252"/>
    <w:lvl w:ilvl="0" w:tplc="3C74ACA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27744"/>
    <w:multiLevelType w:val="hybridMultilevel"/>
    <w:tmpl w:val="0F8E26BC"/>
    <w:lvl w:ilvl="0" w:tplc="38022D0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9588A"/>
    <w:multiLevelType w:val="hybridMultilevel"/>
    <w:tmpl w:val="44FCEEBC"/>
    <w:lvl w:ilvl="0" w:tplc="CA74634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83AD8"/>
    <w:multiLevelType w:val="hybridMultilevel"/>
    <w:tmpl w:val="66BEF73A"/>
    <w:lvl w:ilvl="0" w:tplc="37E253B2">
      <w:start w:val="1"/>
      <w:numFmt w:val="bullet"/>
      <w:lvlText w:val="•"/>
      <w:lvlJc w:val="left"/>
      <w:pPr>
        <w:tabs>
          <w:tab w:val="num" w:pos="720"/>
        </w:tabs>
        <w:ind w:left="720" w:hanging="360"/>
      </w:pPr>
      <w:rPr>
        <w:rFonts w:ascii="Arial" w:hAnsi="Arial" w:hint="default"/>
      </w:rPr>
    </w:lvl>
    <w:lvl w:ilvl="1" w:tplc="48FC65E8" w:tentative="1">
      <w:start w:val="1"/>
      <w:numFmt w:val="bullet"/>
      <w:lvlText w:val="•"/>
      <w:lvlJc w:val="left"/>
      <w:pPr>
        <w:tabs>
          <w:tab w:val="num" w:pos="1440"/>
        </w:tabs>
        <w:ind w:left="1440" w:hanging="360"/>
      </w:pPr>
      <w:rPr>
        <w:rFonts w:ascii="Arial" w:hAnsi="Arial" w:hint="default"/>
      </w:rPr>
    </w:lvl>
    <w:lvl w:ilvl="2" w:tplc="CDC46042" w:tentative="1">
      <w:start w:val="1"/>
      <w:numFmt w:val="bullet"/>
      <w:lvlText w:val="•"/>
      <w:lvlJc w:val="left"/>
      <w:pPr>
        <w:tabs>
          <w:tab w:val="num" w:pos="2160"/>
        </w:tabs>
        <w:ind w:left="2160" w:hanging="360"/>
      </w:pPr>
      <w:rPr>
        <w:rFonts w:ascii="Arial" w:hAnsi="Arial" w:hint="default"/>
      </w:rPr>
    </w:lvl>
    <w:lvl w:ilvl="3" w:tplc="236A1BB8" w:tentative="1">
      <w:start w:val="1"/>
      <w:numFmt w:val="bullet"/>
      <w:lvlText w:val="•"/>
      <w:lvlJc w:val="left"/>
      <w:pPr>
        <w:tabs>
          <w:tab w:val="num" w:pos="2880"/>
        </w:tabs>
        <w:ind w:left="2880" w:hanging="360"/>
      </w:pPr>
      <w:rPr>
        <w:rFonts w:ascii="Arial" w:hAnsi="Arial" w:hint="default"/>
      </w:rPr>
    </w:lvl>
    <w:lvl w:ilvl="4" w:tplc="ADC4CC52" w:tentative="1">
      <w:start w:val="1"/>
      <w:numFmt w:val="bullet"/>
      <w:lvlText w:val="•"/>
      <w:lvlJc w:val="left"/>
      <w:pPr>
        <w:tabs>
          <w:tab w:val="num" w:pos="3600"/>
        </w:tabs>
        <w:ind w:left="3600" w:hanging="360"/>
      </w:pPr>
      <w:rPr>
        <w:rFonts w:ascii="Arial" w:hAnsi="Arial" w:hint="default"/>
      </w:rPr>
    </w:lvl>
    <w:lvl w:ilvl="5" w:tplc="F57C3CE6" w:tentative="1">
      <w:start w:val="1"/>
      <w:numFmt w:val="bullet"/>
      <w:lvlText w:val="•"/>
      <w:lvlJc w:val="left"/>
      <w:pPr>
        <w:tabs>
          <w:tab w:val="num" w:pos="4320"/>
        </w:tabs>
        <w:ind w:left="4320" w:hanging="360"/>
      </w:pPr>
      <w:rPr>
        <w:rFonts w:ascii="Arial" w:hAnsi="Arial" w:hint="default"/>
      </w:rPr>
    </w:lvl>
    <w:lvl w:ilvl="6" w:tplc="9F064F24" w:tentative="1">
      <w:start w:val="1"/>
      <w:numFmt w:val="bullet"/>
      <w:lvlText w:val="•"/>
      <w:lvlJc w:val="left"/>
      <w:pPr>
        <w:tabs>
          <w:tab w:val="num" w:pos="5040"/>
        </w:tabs>
        <w:ind w:left="5040" w:hanging="360"/>
      </w:pPr>
      <w:rPr>
        <w:rFonts w:ascii="Arial" w:hAnsi="Arial" w:hint="default"/>
      </w:rPr>
    </w:lvl>
    <w:lvl w:ilvl="7" w:tplc="6DB4ED22" w:tentative="1">
      <w:start w:val="1"/>
      <w:numFmt w:val="bullet"/>
      <w:lvlText w:val="•"/>
      <w:lvlJc w:val="left"/>
      <w:pPr>
        <w:tabs>
          <w:tab w:val="num" w:pos="5760"/>
        </w:tabs>
        <w:ind w:left="5760" w:hanging="360"/>
      </w:pPr>
      <w:rPr>
        <w:rFonts w:ascii="Arial" w:hAnsi="Arial" w:hint="default"/>
      </w:rPr>
    </w:lvl>
    <w:lvl w:ilvl="8" w:tplc="F9026E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D461B2"/>
    <w:multiLevelType w:val="multilevel"/>
    <w:tmpl w:val="8876A44C"/>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A094E24"/>
    <w:multiLevelType w:val="hybridMultilevel"/>
    <w:tmpl w:val="EC7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35D0D"/>
    <w:multiLevelType w:val="hybridMultilevel"/>
    <w:tmpl w:val="1ECA95C0"/>
    <w:lvl w:ilvl="0" w:tplc="5726DA90">
      <w:start w:val="1"/>
      <w:numFmt w:val="bullet"/>
      <w:lvlText w:val="•"/>
      <w:lvlJc w:val="left"/>
      <w:pPr>
        <w:tabs>
          <w:tab w:val="num" w:pos="720"/>
        </w:tabs>
        <w:ind w:left="720" w:hanging="360"/>
      </w:pPr>
      <w:rPr>
        <w:rFonts w:ascii="Arial" w:hAnsi="Arial" w:hint="default"/>
      </w:rPr>
    </w:lvl>
    <w:lvl w:ilvl="1" w:tplc="7A241C86" w:tentative="1">
      <w:start w:val="1"/>
      <w:numFmt w:val="bullet"/>
      <w:lvlText w:val="•"/>
      <w:lvlJc w:val="left"/>
      <w:pPr>
        <w:tabs>
          <w:tab w:val="num" w:pos="1440"/>
        </w:tabs>
        <w:ind w:left="1440" w:hanging="360"/>
      </w:pPr>
      <w:rPr>
        <w:rFonts w:ascii="Arial" w:hAnsi="Arial" w:hint="default"/>
      </w:rPr>
    </w:lvl>
    <w:lvl w:ilvl="2" w:tplc="887C678A" w:tentative="1">
      <w:start w:val="1"/>
      <w:numFmt w:val="bullet"/>
      <w:lvlText w:val="•"/>
      <w:lvlJc w:val="left"/>
      <w:pPr>
        <w:tabs>
          <w:tab w:val="num" w:pos="2160"/>
        </w:tabs>
        <w:ind w:left="2160" w:hanging="360"/>
      </w:pPr>
      <w:rPr>
        <w:rFonts w:ascii="Arial" w:hAnsi="Arial" w:hint="default"/>
      </w:rPr>
    </w:lvl>
    <w:lvl w:ilvl="3" w:tplc="98685F56" w:tentative="1">
      <w:start w:val="1"/>
      <w:numFmt w:val="bullet"/>
      <w:lvlText w:val="•"/>
      <w:lvlJc w:val="left"/>
      <w:pPr>
        <w:tabs>
          <w:tab w:val="num" w:pos="2880"/>
        </w:tabs>
        <w:ind w:left="2880" w:hanging="360"/>
      </w:pPr>
      <w:rPr>
        <w:rFonts w:ascii="Arial" w:hAnsi="Arial" w:hint="default"/>
      </w:rPr>
    </w:lvl>
    <w:lvl w:ilvl="4" w:tplc="FCE0C1F4" w:tentative="1">
      <w:start w:val="1"/>
      <w:numFmt w:val="bullet"/>
      <w:lvlText w:val="•"/>
      <w:lvlJc w:val="left"/>
      <w:pPr>
        <w:tabs>
          <w:tab w:val="num" w:pos="3600"/>
        </w:tabs>
        <w:ind w:left="3600" w:hanging="360"/>
      </w:pPr>
      <w:rPr>
        <w:rFonts w:ascii="Arial" w:hAnsi="Arial" w:hint="default"/>
      </w:rPr>
    </w:lvl>
    <w:lvl w:ilvl="5" w:tplc="254A1184" w:tentative="1">
      <w:start w:val="1"/>
      <w:numFmt w:val="bullet"/>
      <w:lvlText w:val="•"/>
      <w:lvlJc w:val="left"/>
      <w:pPr>
        <w:tabs>
          <w:tab w:val="num" w:pos="4320"/>
        </w:tabs>
        <w:ind w:left="4320" w:hanging="360"/>
      </w:pPr>
      <w:rPr>
        <w:rFonts w:ascii="Arial" w:hAnsi="Arial" w:hint="default"/>
      </w:rPr>
    </w:lvl>
    <w:lvl w:ilvl="6" w:tplc="48707258" w:tentative="1">
      <w:start w:val="1"/>
      <w:numFmt w:val="bullet"/>
      <w:lvlText w:val="•"/>
      <w:lvlJc w:val="left"/>
      <w:pPr>
        <w:tabs>
          <w:tab w:val="num" w:pos="5040"/>
        </w:tabs>
        <w:ind w:left="5040" w:hanging="360"/>
      </w:pPr>
      <w:rPr>
        <w:rFonts w:ascii="Arial" w:hAnsi="Arial" w:hint="default"/>
      </w:rPr>
    </w:lvl>
    <w:lvl w:ilvl="7" w:tplc="188C3630" w:tentative="1">
      <w:start w:val="1"/>
      <w:numFmt w:val="bullet"/>
      <w:lvlText w:val="•"/>
      <w:lvlJc w:val="left"/>
      <w:pPr>
        <w:tabs>
          <w:tab w:val="num" w:pos="5760"/>
        </w:tabs>
        <w:ind w:left="5760" w:hanging="360"/>
      </w:pPr>
      <w:rPr>
        <w:rFonts w:ascii="Arial" w:hAnsi="Arial" w:hint="default"/>
      </w:rPr>
    </w:lvl>
    <w:lvl w:ilvl="8" w:tplc="576428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265B56"/>
    <w:multiLevelType w:val="hybridMultilevel"/>
    <w:tmpl w:val="184A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B6E2E"/>
    <w:multiLevelType w:val="hybridMultilevel"/>
    <w:tmpl w:val="B694C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67D44"/>
    <w:multiLevelType w:val="hybridMultilevel"/>
    <w:tmpl w:val="EAA2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F491C"/>
    <w:multiLevelType w:val="hybridMultilevel"/>
    <w:tmpl w:val="B4082B4E"/>
    <w:lvl w:ilvl="0" w:tplc="341C8FD8">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33819"/>
    <w:multiLevelType w:val="hybridMultilevel"/>
    <w:tmpl w:val="B878791C"/>
    <w:lvl w:ilvl="0" w:tplc="DC600BC4">
      <w:start w:val="1"/>
      <w:numFmt w:val="decimalFullWidth"/>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9" w15:restartNumberingAfterBreak="0">
    <w:nsid w:val="4F9C4D5B"/>
    <w:multiLevelType w:val="hybridMultilevel"/>
    <w:tmpl w:val="BF7A6170"/>
    <w:lvl w:ilvl="0" w:tplc="AA3C3ED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84134"/>
    <w:multiLevelType w:val="hybridMultilevel"/>
    <w:tmpl w:val="A80C51B8"/>
    <w:lvl w:ilvl="0" w:tplc="B866C85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520A9"/>
    <w:multiLevelType w:val="hybridMultilevel"/>
    <w:tmpl w:val="E7A0895C"/>
    <w:lvl w:ilvl="0" w:tplc="A410A5B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708B7"/>
    <w:multiLevelType w:val="hybridMultilevel"/>
    <w:tmpl w:val="8B7A4896"/>
    <w:lvl w:ilvl="0" w:tplc="20E0A92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7757A"/>
    <w:multiLevelType w:val="hybridMultilevel"/>
    <w:tmpl w:val="4EEC05D8"/>
    <w:lvl w:ilvl="0" w:tplc="7284BA0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5B633560"/>
    <w:multiLevelType w:val="hybridMultilevel"/>
    <w:tmpl w:val="E346B9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379769F"/>
    <w:multiLevelType w:val="hybridMultilevel"/>
    <w:tmpl w:val="A54240E0"/>
    <w:lvl w:ilvl="0" w:tplc="305A589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266B"/>
    <w:multiLevelType w:val="hybridMultilevel"/>
    <w:tmpl w:val="493E296E"/>
    <w:lvl w:ilvl="0" w:tplc="952ADEF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4027A50"/>
    <w:multiLevelType w:val="hybridMultilevel"/>
    <w:tmpl w:val="032C019A"/>
    <w:lvl w:ilvl="0" w:tplc="AF6C5B6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2E2431"/>
    <w:multiLevelType w:val="hybridMultilevel"/>
    <w:tmpl w:val="E6E806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7F2918"/>
    <w:multiLevelType w:val="hybridMultilevel"/>
    <w:tmpl w:val="59301458"/>
    <w:lvl w:ilvl="0" w:tplc="DFF445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F2A7B"/>
    <w:multiLevelType w:val="hybridMultilevel"/>
    <w:tmpl w:val="C1FEC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F2D19"/>
    <w:multiLevelType w:val="hybridMultilevel"/>
    <w:tmpl w:val="F5FC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34CF9"/>
    <w:multiLevelType w:val="hybridMultilevel"/>
    <w:tmpl w:val="15C69FF2"/>
    <w:lvl w:ilvl="0" w:tplc="5CA48EF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F1C8E"/>
    <w:multiLevelType w:val="hybridMultilevel"/>
    <w:tmpl w:val="B22C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979B0"/>
    <w:multiLevelType w:val="hybridMultilevel"/>
    <w:tmpl w:val="47584BA4"/>
    <w:lvl w:ilvl="0" w:tplc="4B86D66C">
      <w:start w:val="1"/>
      <w:numFmt w:val="bullet"/>
      <w:lvlText w:val="•"/>
      <w:lvlJc w:val="left"/>
      <w:pPr>
        <w:tabs>
          <w:tab w:val="num" w:pos="720"/>
        </w:tabs>
        <w:ind w:left="720" w:hanging="360"/>
      </w:pPr>
      <w:rPr>
        <w:rFonts w:ascii="Arial" w:hAnsi="Arial" w:hint="default"/>
      </w:rPr>
    </w:lvl>
    <w:lvl w:ilvl="1" w:tplc="6836530A" w:tentative="1">
      <w:start w:val="1"/>
      <w:numFmt w:val="bullet"/>
      <w:lvlText w:val="•"/>
      <w:lvlJc w:val="left"/>
      <w:pPr>
        <w:tabs>
          <w:tab w:val="num" w:pos="1440"/>
        </w:tabs>
        <w:ind w:left="1440" w:hanging="360"/>
      </w:pPr>
      <w:rPr>
        <w:rFonts w:ascii="Arial" w:hAnsi="Arial" w:hint="default"/>
      </w:rPr>
    </w:lvl>
    <w:lvl w:ilvl="2" w:tplc="3B603994" w:tentative="1">
      <w:start w:val="1"/>
      <w:numFmt w:val="bullet"/>
      <w:lvlText w:val="•"/>
      <w:lvlJc w:val="left"/>
      <w:pPr>
        <w:tabs>
          <w:tab w:val="num" w:pos="2160"/>
        </w:tabs>
        <w:ind w:left="2160" w:hanging="360"/>
      </w:pPr>
      <w:rPr>
        <w:rFonts w:ascii="Arial" w:hAnsi="Arial" w:hint="default"/>
      </w:rPr>
    </w:lvl>
    <w:lvl w:ilvl="3" w:tplc="5F0A80D8" w:tentative="1">
      <w:start w:val="1"/>
      <w:numFmt w:val="bullet"/>
      <w:lvlText w:val="•"/>
      <w:lvlJc w:val="left"/>
      <w:pPr>
        <w:tabs>
          <w:tab w:val="num" w:pos="2880"/>
        </w:tabs>
        <w:ind w:left="2880" w:hanging="360"/>
      </w:pPr>
      <w:rPr>
        <w:rFonts w:ascii="Arial" w:hAnsi="Arial" w:hint="default"/>
      </w:rPr>
    </w:lvl>
    <w:lvl w:ilvl="4" w:tplc="5F6C3474" w:tentative="1">
      <w:start w:val="1"/>
      <w:numFmt w:val="bullet"/>
      <w:lvlText w:val="•"/>
      <w:lvlJc w:val="left"/>
      <w:pPr>
        <w:tabs>
          <w:tab w:val="num" w:pos="3600"/>
        </w:tabs>
        <w:ind w:left="3600" w:hanging="360"/>
      </w:pPr>
      <w:rPr>
        <w:rFonts w:ascii="Arial" w:hAnsi="Arial" w:hint="default"/>
      </w:rPr>
    </w:lvl>
    <w:lvl w:ilvl="5" w:tplc="B6E065B4" w:tentative="1">
      <w:start w:val="1"/>
      <w:numFmt w:val="bullet"/>
      <w:lvlText w:val="•"/>
      <w:lvlJc w:val="left"/>
      <w:pPr>
        <w:tabs>
          <w:tab w:val="num" w:pos="4320"/>
        </w:tabs>
        <w:ind w:left="4320" w:hanging="360"/>
      </w:pPr>
      <w:rPr>
        <w:rFonts w:ascii="Arial" w:hAnsi="Arial" w:hint="default"/>
      </w:rPr>
    </w:lvl>
    <w:lvl w:ilvl="6" w:tplc="078013FA" w:tentative="1">
      <w:start w:val="1"/>
      <w:numFmt w:val="bullet"/>
      <w:lvlText w:val="•"/>
      <w:lvlJc w:val="left"/>
      <w:pPr>
        <w:tabs>
          <w:tab w:val="num" w:pos="5040"/>
        </w:tabs>
        <w:ind w:left="5040" w:hanging="360"/>
      </w:pPr>
      <w:rPr>
        <w:rFonts w:ascii="Arial" w:hAnsi="Arial" w:hint="default"/>
      </w:rPr>
    </w:lvl>
    <w:lvl w:ilvl="7" w:tplc="E28A8CEE" w:tentative="1">
      <w:start w:val="1"/>
      <w:numFmt w:val="bullet"/>
      <w:lvlText w:val="•"/>
      <w:lvlJc w:val="left"/>
      <w:pPr>
        <w:tabs>
          <w:tab w:val="num" w:pos="5760"/>
        </w:tabs>
        <w:ind w:left="5760" w:hanging="360"/>
      </w:pPr>
      <w:rPr>
        <w:rFonts w:ascii="Arial" w:hAnsi="Arial" w:hint="default"/>
      </w:rPr>
    </w:lvl>
    <w:lvl w:ilvl="8" w:tplc="E996B90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CE1183"/>
    <w:multiLevelType w:val="hybridMultilevel"/>
    <w:tmpl w:val="A6C6957A"/>
    <w:lvl w:ilvl="0" w:tplc="D76C04D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33485"/>
    <w:multiLevelType w:val="hybridMultilevel"/>
    <w:tmpl w:val="0EECC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0933295">
    <w:abstractNumId w:val="24"/>
  </w:num>
  <w:num w:numId="2" w16cid:durableId="1003750117">
    <w:abstractNumId w:val="30"/>
  </w:num>
  <w:num w:numId="3" w16cid:durableId="852888185">
    <w:abstractNumId w:val="36"/>
  </w:num>
  <w:num w:numId="4" w16cid:durableId="265964743">
    <w:abstractNumId w:val="23"/>
  </w:num>
  <w:num w:numId="5" w16cid:durableId="41250226">
    <w:abstractNumId w:val="28"/>
  </w:num>
  <w:num w:numId="6" w16cid:durableId="1640920659">
    <w:abstractNumId w:val="6"/>
  </w:num>
  <w:num w:numId="7" w16cid:durableId="1623687118">
    <w:abstractNumId w:val="11"/>
  </w:num>
  <w:num w:numId="8" w16cid:durableId="1331374851">
    <w:abstractNumId w:val="1"/>
  </w:num>
  <w:num w:numId="9" w16cid:durableId="1968201710">
    <w:abstractNumId w:val="33"/>
  </w:num>
  <w:num w:numId="10" w16cid:durableId="435295067">
    <w:abstractNumId w:val="29"/>
  </w:num>
  <w:num w:numId="11" w16cid:durableId="1141191023">
    <w:abstractNumId w:val="26"/>
  </w:num>
  <w:num w:numId="12" w16cid:durableId="1722706114">
    <w:abstractNumId w:val="16"/>
  </w:num>
  <w:num w:numId="13" w16cid:durableId="472331466">
    <w:abstractNumId w:val="7"/>
  </w:num>
  <w:num w:numId="14" w16cid:durableId="1872524310">
    <w:abstractNumId w:val="5"/>
  </w:num>
  <w:num w:numId="15" w16cid:durableId="1073700434">
    <w:abstractNumId w:val="18"/>
  </w:num>
  <w:num w:numId="16" w16cid:durableId="1242061465">
    <w:abstractNumId w:val="35"/>
  </w:num>
  <w:num w:numId="17" w16cid:durableId="1558467260">
    <w:abstractNumId w:val="17"/>
  </w:num>
  <w:num w:numId="18" w16cid:durableId="1276060068">
    <w:abstractNumId w:val="31"/>
  </w:num>
  <w:num w:numId="19" w16cid:durableId="1431659239">
    <w:abstractNumId w:val="3"/>
  </w:num>
  <w:num w:numId="20" w16cid:durableId="1954049016">
    <w:abstractNumId w:val="27"/>
  </w:num>
  <w:num w:numId="21" w16cid:durableId="1174564992">
    <w:abstractNumId w:val="19"/>
  </w:num>
  <w:num w:numId="22" w16cid:durableId="540097709">
    <w:abstractNumId w:val="32"/>
  </w:num>
  <w:num w:numId="23" w16cid:durableId="1768228299">
    <w:abstractNumId w:val="8"/>
  </w:num>
  <w:num w:numId="24" w16cid:durableId="2121995133">
    <w:abstractNumId w:val="21"/>
  </w:num>
  <w:num w:numId="25" w16cid:durableId="1615332555">
    <w:abstractNumId w:val="20"/>
  </w:num>
  <w:num w:numId="26" w16cid:durableId="382368334">
    <w:abstractNumId w:val="9"/>
  </w:num>
  <w:num w:numId="27" w16cid:durableId="1217929224">
    <w:abstractNumId w:val="25"/>
  </w:num>
  <w:num w:numId="28" w16cid:durableId="2102027246">
    <w:abstractNumId w:val="2"/>
  </w:num>
  <w:num w:numId="29" w16cid:durableId="1608543412">
    <w:abstractNumId w:val="13"/>
  </w:num>
  <w:num w:numId="30" w16cid:durableId="2102676391">
    <w:abstractNumId w:val="10"/>
  </w:num>
  <w:num w:numId="31" w16cid:durableId="435642638">
    <w:abstractNumId w:val="0"/>
  </w:num>
  <w:num w:numId="32" w16cid:durableId="789664708">
    <w:abstractNumId w:val="34"/>
  </w:num>
  <w:num w:numId="33" w16cid:durableId="1062480566">
    <w:abstractNumId w:val="12"/>
  </w:num>
  <w:num w:numId="34" w16cid:durableId="1348412033">
    <w:abstractNumId w:val="14"/>
  </w:num>
  <w:num w:numId="35" w16cid:durableId="1557399857">
    <w:abstractNumId w:val="4"/>
  </w:num>
  <w:num w:numId="36" w16cid:durableId="997153402">
    <w:abstractNumId w:val="22"/>
  </w:num>
  <w:num w:numId="37" w16cid:durableId="10348175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a shehade">
    <w15:presenceInfo w15:providerId="Windows Live" w15:userId="af87f73543d03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91"/>
    <w:rsid w:val="000135C6"/>
    <w:rsid w:val="00023D90"/>
    <w:rsid w:val="000641AD"/>
    <w:rsid w:val="000911BC"/>
    <w:rsid w:val="00097781"/>
    <w:rsid w:val="000A0BB5"/>
    <w:rsid w:val="000B2451"/>
    <w:rsid w:val="000C20A6"/>
    <w:rsid w:val="000E4FD4"/>
    <w:rsid w:val="000E67FB"/>
    <w:rsid w:val="000F6464"/>
    <w:rsid w:val="0011620F"/>
    <w:rsid w:val="00116366"/>
    <w:rsid w:val="00180FA8"/>
    <w:rsid w:val="001E662F"/>
    <w:rsid w:val="0021299E"/>
    <w:rsid w:val="002275A8"/>
    <w:rsid w:val="0023313C"/>
    <w:rsid w:val="002504AA"/>
    <w:rsid w:val="00252A76"/>
    <w:rsid w:val="002724C1"/>
    <w:rsid w:val="002F513D"/>
    <w:rsid w:val="003011AD"/>
    <w:rsid w:val="0031188D"/>
    <w:rsid w:val="00345129"/>
    <w:rsid w:val="0035613D"/>
    <w:rsid w:val="00436539"/>
    <w:rsid w:val="0045780D"/>
    <w:rsid w:val="00465150"/>
    <w:rsid w:val="00470244"/>
    <w:rsid w:val="00481B6E"/>
    <w:rsid w:val="004D7B54"/>
    <w:rsid w:val="004E3550"/>
    <w:rsid w:val="00500A52"/>
    <w:rsid w:val="005C05F0"/>
    <w:rsid w:val="006307A8"/>
    <w:rsid w:val="0064265F"/>
    <w:rsid w:val="006E20DD"/>
    <w:rsid w:val="006E7F69"/>
    <w:rsid w:val="007015AD"/>
    <w:rsid w:val="00713CEE"/>
    <w:rsid w:val="00734F4F"/>
    <w:rsid w:val="007A7E4B"/>
    <w:rsid w:val="007D084F"/>
    <w:rsid w:val="007E1D0F"/>
    <w:rsid w:val="008312D3"/>
    <w:rsid w:val="0083406C"/>
    <w:rsid w:val="00850DA3"/>
    <w:rsid w:val="00866348"/>
    <w:rsid w:val="008A0AE2"/>
    <w:rsid w:val="008A7D26"/>
    <w:rsid w:val="008D69CD"/>
    <w:rsid w:val="008E3E8A"/>
    <w:rsid w:val="00901AE2"/>
    <w:rsid w:val="00917C08"/>
    <w:rsid w:val="009417BC"/>
    <w:rsid w:val="00957AC6"/>
    <w:rsid w:val="00971CAC"/>
    <w:rsid w:val="00981F2D"/>
    <w:rsid w:val="009834EC"/>
    <w:rsid w:val="009A4887"/>
    <w:rsid w:val="009F6A6C"/>
    <w:rsid w:val="00A12E18"/>
    <w:rsid w:val="00A37B4F"/>
    <w:rsid w:val="00A705FC"/>
    <w:rsid w:val="00A917AF"/>
    <w:rsid w:val="00AB730B"/>
    <w:rsid w:val="00B4287A"/>
    <w:rsid w:val="00B81083"/>
    <w:rsid w:val="00B953AE"/>
    <w:rsid w:val="00B9636D"/>
    <w:rsid w:val="00BA5CDF"/>
    <w:rsid w:val="00C35736"/>
    <w:rsid w:val="00C44890"/>
    <w:rsid w:val="00C474AB"/>
    <w:rsid w:val="00C53331"/>
    <w:rsid w:val="00C57C91"/>
    <w:rsid w:val="00C75265"/>
    <w:rsid w:val="00CA4F0C"/>
    <w:rsid w:val="00CA6B0A"/>
    <w:rsid w:val="00CB726D"/>
    <w:rsid w:val="00DC1B08"/>
    <w:rsid w:val="00DC3EE5"/>
    <w:rsid w:val="00E06A1E"/>
    <w:rsid w:val="00E1688C"/>
    <w:rsid w:val="00E22877"/>
    <w:rsid w:val="00E232BD"/>
    <w:rsid w:val="00ED2E19"/>
    <w:rsid w:val="00EE492E"/>
    <w:rsid w:val="00EE5710"/>
    <w:rsid w:val="00F051C0"/>
    <w:rsid w:val="00F27DB0"/>
    <w:rsid w:val="00F3421A"/>
    <w:rsid w:val="00F73385"/>
    <w:rsid w:val="00F90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6EA8"/>
  <w15:chartTrackingRefBased/>
  <w15:docId w15:val="{85C4869B-C3E2-47DA-BD6D-9F21BB3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91"/>
    <w:pPr>
      <w:tabs>
        <w:tab w:val="center" w:pos="4320"/>
        <w:tab w:val="right" w:pos="8640"/>
      </w:tabs>
    </w:pPr>
  </w:style>
  <w:style w:type="character" w:customStyle="1" w:styleId="HeaderChar">
    <w:name w:val="Header Char"/>
    <w:basedOn w:val="DefaultParagraphFont"/>
    <w:link w:val="Header"/>
    <w:uiPriority w:val="99"/>
    <w:rsid w:val="00C57C91"/>
  </w:style>
  <w:style w:type="paragraph" w:styleId="Footer">
    <w:name w:val="footer"/>
    <w:basedOn w:val="Normal"/>
    <w:link w:val="FooterChar"/>
    <w:uiPriority w:val="99"/>
    <w:unhideWhenUsed/>
    <w:rsid w:val="00C57C91"/>
    <w:pPr>
      <w:tabs>
        <w:tab w:val="center" w:pos="4320"/>
        <w:tab w:val="right" w:pos="8640"/>
      </w:tabs>
    </w:pPr>
  </w:style>
  <w:style w:type="character" w:customStyle="1" w:styleId="FooterChar">
    <w:name w:val="Footer Char"/>
    <w:basedOn w:val="DefaultParagraphFont"/>
    <w:link w:val="Footer"/>
    <w:uiPriority w:val="99"/>
    <w:rsid w:val="00C57C91"/>
  </w:style>
  <w:style w:type="character" w:styleId="CommentReference">
    <w:name w:val="annotation reference"/>
    <w:basedOn w:val="DefaultParagraphFont"/>
    <w:uiPriority w:val="99"/>
    <w:semiHidden/>
    <w:unhideWhenUsed/>
    <w:rsid w:val="0083406C"/>
    <w:rPr>
      <w:sz w:val="16"/>
      <w:szCs w:val="16"/>
    </w:rPr>
  </w:style>
  <w:style w:type="paragraph" w:styleId="CommentText">
    <w:name w:val="annotation text"/>
    <w:basedOn w:val="Normal"/>
    <w:link w:val="CommentTextChar"/>
    <w:uiPriority w:val="99"/>
    <w:semiHidden/>
    <w:unhideWhenUsed/>
    <w:rsid w:val="0083406C"/>
    <w:rPr>
      <w:sz w:val="20"/>
      <w:szCs w:val="20"/>
    </w:rPr>
  </w:style>
  <w:style w:type="character" w:customStyle="1" w:styleId="CommentTextChar">
    <w:name w:val="Comment Text Char"/>
    <w:basedOn w:val="DefaultParagraphFont"/>
    <w:link w:val="CommentText"/>
    <w:uiPriority w:val="99"/>
    <w:semiHidden/>
    <w:rsid w:val="0083406C"/>
    <w:rPr>
      <w:sz w:val="20"/>
      <w:szCs w:val="20"/>
    </w:rPr>
  </w:style>
  <w:style w:type="paragraph" w:styleId="CommentSubject">
    <w:name w:val="annotation subject"/>
    <w:basedOn w:val="CommentText"/>
    <w:next w:val="CommentText"/>
    <w:link w:val="CommentSubjectChar"/>
    <w:uiPriority w:val="99"/>
    <w:semiHidden/>
    <w:unhideWhenUsed/>
    <w:rsid w:val="0083406C"/>
    <w:rPr>
      <w:b/>
      <w:bCs/>
    </w:rPr>
  </w:style>
  <w:style w:type="character" w:customStyle="1" w:styleId="CommentSubjectChar">
    <w:name w:val="Comment Subject Char"/>
    <w:basedOn w:val="CommentTextChar"/>
    <w:link w:val="CommentSubject"/>
    <w:uiPriority w:val="99"/>
    <w:semiHidden/>
    <w:rsid w:val="0083406C"/>
    <w:rPr>
      <w:b/>
      <w:bCs/>
      <w:sz w:val="20"/>
      <w:szCs w:val="20"/>
    </w:rPr>
  </w:style>
  <w:style w:type="paragraph" w:styleId="BalloonText">
    <w:name w:val="Balloon Text"/>
    <w:basedOn w:val="Normal"/>
    <w:link w:val="BalloonTextChar"/>
    <w:uiPriority w:val="99"/>
    <w:semiHidden/>
    <w:unhideWhenUsed/>
    <w:rsid w:val="00834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06C"/>
    <w:rPr>
      <w:rFonts w:ascii="Segoe UI" w:hAnsi="Segoe UI" w:cs="Segoe UI"/>
      <w:sz w:val="18"/>
      <w:szCs w:val="18"/>
    </w:rPr>
  </w:style>
  <w:style w:type="paragraph" w:styleId="NormalWeb">
    <w:name w:val="Normal (Web)"/>
    <w:basedOn w:val="Normal"/>
    <w:uiPriority w:val="99"/>
    <w:semiHidden/>
    <w:unhideWhenUsed/>
    <w:rsid w:val="0035613D"/>
    <w:pPr>
      <w:spacing w:before="100" w:beforeAutospacing="1" w:after="100" w:afterAutospacing="1"/>
    </w:pPr>
  </w:style>
  <w:style w:type="paragraph" w:styleId="ListParagraph">
    <w:name w:val="List Paragraph"/>
    <w:basedOn w:val="Normal"/>
    <w:uiPriority w:val="34"/>
    <w:qFormat/>
    <w:rsid w:val="00981F2D"/>
    <w:pPr>
      <w:ind w:left="720"/>
      <w:contextualSpacing/>
    </w:pPr>
  </w:style>
  <w:style w:type="character" w:styleId="Hyperlink">
    <w:name w:val="Hyperlink"/>
    <w:basedOn w:val="DefaultParagraphFont"/>
    <w:uiPriority w:val="99"/>
    <w:unhideWhenUsed/>
    <w:rsid w:val="008E3E8A"/>
    <w:rPr>
      <w:color w:val="0563C1" w:themeColor="hyperlink"/>
      <w:u w:val="single"/>
    </w:rPr>
  </w:style>
  <w:style w:type="character" w:styleId="UnresolvedMention">
    <w:name w:val="Unresolved Mention"/>
    <w:basedOn w:val="DefaultParagraphFont"/>
    <w:uiPriority w:val="99"/>
    <w:semiHidden/>
    <w:unhideWhenUsed/>
    <w:rsid w:val="00116366"/>
    <w:rPr>
      <w:color w:val="605E5C"/>
      <w:shd w:val="clear" w:color="auto" w:fill="E1DFDD"/>
    </w:rPr>
  </w:style>
  <w:style w:type="character" w:customStyle="1" w:styleId="fontstyle01">
    <w:name w:val="fontstyle01"/>
    <w:basedOn w:val="DefaultParagraphFont"/>
    <w:rsid w:val="0064265F"/>
    <w:rPr>
      <w:rFonts w:ascii="TimesNewRomanPSMT" w:hAnsi="TimesNewRomanPSMT" w:hint="default"/>
      <w:b w:val="0"/>
      <w:bCs w:val="0"/>
      <w:i w:val="0"/>
      <w:iCs w:val="0"/>
      <w:color w:val="000000"/>
      <w:sz w:val="24"/>
      <w:szCs w:val="24"/>
    </w:rPr>
  </w:style>
  <w:style w:type="paragraph" w:customStyle="1" w:styleId="TableParagraph">
    <w:name w:val="Table Paragraph"/>
    <w:basedOn w:val="Normal"/>
    <w:uiPriority w:val="1"/>
    <w:qFormat/>
    <w:rsid w:val="003011AD"/>
    <w:pPr>
      <w:widowControl w:val="0"/>
      <w:autoSpaceDE w:val="0"/>
      <w:autoSpaceDN w:val="0"/>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3011AD"/>
    <w:rPr>
      <w:color w:val="954F72" w:themeColor="followedHyperlink"/>
      <w:u w:val="single"/>
    </w:rPr>
  </w:style>
  <w:style w:type="table" w:styleId="TableGrid">
    <w:name w:val="Table Grid"/>
    <w:basedOn w:val="TableNormal"/>
    <w:uiPriority w:val="39"/>
    <w:rsid w:val="003011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08116">
      <w:bodyDiv w:val="1"/>
      <w:marLeft w:val="0"/>
      <w:marRight w:val="0"/>
      <w:marTop w:val="0"/>
      <w:marBottom w:val="0"/>
      <w:divBdr>
        <w:top w:val="none" w:sz="0" w:space="0" w:color="auto"/>
        <w:left w:val="none" w:sz="0" w:space="0" w:color="auto"/>
        <w:bottom w:val="none" w:sz="0" w:space="0" w:color="auto"/>
        <w:right w:val="none" w:sz="0" w:space="0" w:color="auto"/>
      </w:divBdr>
    </w:div>
    <w:div w:id="1179662716">
      <w:bodyDiv w:val="1"/>
      <w:marLeft w:val="0"/>
      <w:marRight w:val="0"/>
      <w:marTop w:val="0"/>
      <w:marBottom w:val="0"/>
      <w:divBdr>
        <w:top w:val="none" w:sz="0" w:space="0" w:color="auto"/>
        <w:left w:val="none" w:sz="0" w:space="0" w:color="auto"/>
        <w:bottom w:val="none" w:sz="0" w:space="0" w:color="auto"/>
        <w:right w:val="none" w:sz="0" w:space="0" w:color="auto"/>
      </w:divBdr>
      <w:divsChild>
        <w:div w:id="435449506">
          <w:marLeft w:val="0"/>
          <w:marRight w:val="0"/>
          <w:marTop w:val="0"/>
          <w:marBottom w:val="0"/>
          <w:divBdr>
            <w:top w:val="none" w:sz="0" w:space="0" w:color="auto"/>
            <w:left w:val="none" w:sz="0" w:space="0" w:color="auto"/>
            <w:bottom w:val="none" w:sz="0" w:space="0" w:color="auto"/>
            <w:right w:val="none" w:sz="0" w:space="0" w:color="auto"/>
          </w:divBdr>
          <w:divsChild>
            <w:div w:id="1747651906">
              <w:marLeft w:val="150"/>
              <w:marRight w:val="0"/>
              <w:marTop w:val="0"/>
              <w:marBottom w:val="0"/>
              <w:divBdr>
                <w:top w:val="none" w:sz="0" w:space="0" w:color="auto"/>
                <w:left w:val="none" w:sz="0" w:space="0" w:color="auto"/>
                <w:bottom w:val="none" w:sz="0" w:space="0" w:color="auto"/>
                <w:right w:val="none" w:sz="0" w:space="0" w:color="auto"/>
              </w:divBdr>
            </w:div>
          </w:divsChild>
        </w:div>
        <w:div w:id="1374428904">
          <w:marLeft w:val="0"/>
          <w:marRight w:val="0"/>
          <w:marTop w:val="0"/>
          <w:marBottom w:val="0"/>
          <w:divBdr>
            <w:top w:val="none" w:sz="0" w:space="0" w:color="auto"/>
            <w:left w:val="none" w:sz="0" w:space="0" w:color="auto"/>
            <w:bottom w:val="none" w:sz="0" w:space="0" w:color="auto"/>
            <w:right w:val="none" w:sz="0" w:space="0" w:color="auto"/>
          </w:divBdr>
          <w:divsChild>
            <w:div w:id="141049659">
              <w:marLeft w:val="0"/>
              <w:marRight w:val="0"/>
              <w:marTop w:val="0"/>
              <w:marBottom w:val="0"/>
              <w:divBdr>
                <w:top w:val="none" w:sz="0" w:space="0" w:color="auto"/>
                <w:left w:val="none" w:sz="0" w:space="0" w:color="auto"/>
                <w:bottom w:val="none" w:sz="0" w:space="0" w:color="auto"/>
                <w:right w:val="none" w:sz="0" w:space="0" w:color="auto"/>
              </w:divBdr>
              <w:divsChild>
                <w:div w:id="1752509270">
                  <w:marLeft w:val="0"/>
                  <w:marRight w:val="0"/>
                  <w:marTop w:val="0"/>
                  <w:marBottom w:val="0"/>
                  <w:divBdr>
                    <w:top w:val="none" w:sz="0" w:space="0" w:color="auto"/>
                    <w:left w:val="none" w:sz="0" w:space="0" w:color="auto"/>
                    <w:bottom w:val="none" w:sz="0" w:space="0" w:color="auto"/>
                    <w:right w:val="none" w:sz="0" w:space="0" w:color="auto"/>
                  </w:divBdr>
                  <w:divsChild>
                    <w:div w:id="369840363">
                      <w:marLeft w:val="630"/>
                      <w:marRight w:val="0"/>
                      <w:marTop w:val="0"/>
                      <w:marBottom w:val="0"/>
                      <w:divBdr>
                        <w:top w:val="none" w:sz="0" w:space="0" w:color="auto"/>
                        <w:left w:val="none" w:sz="0" w:space="0" w:color="auto"/>
                        <w:bottom w:val="none" w:sz="0" w:space="0" w:color="auto"/>
                        <w:right w:val="none" w:sz="0" w:space="0" w:color="auto"/>
                      </w:divBdr>
                      <w:divsChild>
                        <w:div w:id="550313560">
                          <w:marLeft w:val="0"/>
                          <w:marRight w:val="0"/>
                          <w:marTop w:val="0"/>
                          <w:marBottom w:val="0"/>
                          <w:divBdr>
                            <w:top w:val="none" w:sz="0" w:space="0" w:color="auto"/>
                            <w:left w:val="none" w:sz="0" w:space="0" w:color="auto"/>
                            <w:bottom w:val="none" w:sz="0" w:space="0" w:color="auto"/>
                            <w:right w:val="none" w:sz="0" w:space="0" w:color="auto"/>
                          </w:divBdr>
                          <w:divsChild>
                            <w:div w:id="1828671419">
                              <w:marLeft w:val="0"/>
                              <w:marRight w:val="0"/>
                              <w:marTop w:val="0"/>
                              <w:marBottom w:val="0"/>
                              <w:divBdr>
                                <w:top w:val="none" w:sz="0" w:space="0" w:color="auto"/>
                                <w:left w:val="none" w:sz="0" w:space="0" w:color="auto"/>
                                <w:bottom w:val="none" w:sz="0" w:space="0" w:color="auto"/>
                                <w:right w:val="none" w:sz="0" w:space="0" w:color="auto"/>
                              </w:divBdr>
                              <w:divsChild>
                                <w:div w:id="562984064">
                                  <w:marLeft w:val="0"/>
                                  <w:marRight w:val="0"/>
                                  <w:marTop w:val="0"/>
                                  <w:marBottom w:val="150"/>
                                  <w:divBdr>
                                    <w:top w:val="none" w:sz="0" w:space="0" w:color="auto"/>
                                    <w:left w:val="none" w:sz="0" w:space="0" w:color="auto"/>
                                    <w:bottom w:val="none" w:sz="0" w:space="0" w:color="auto"/>
                                    <w:right w:val="none" w:sz="0" w:space="0" w:color="auto"/>
                                  </w:divBdr>
                                  <w:divsChild>
                                    <w:div w:id="1866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2344">
                              <w:marLeft w:val="0"/>
                              <w:marRight w:val="0"/>
                              <w:marTop w:val="0"/>
                              <w:marBottom w:val="0"/>
                              <w:divBdr>
                                <w:top w:val="none" w:sz="0" w:space="0" w:color="auto"/>
                                <w:left w:val="none" w:sz="0" w:space="0" w:color="auto"/>
                                <w:bottom w:val="none" w:sz="0" w:space="0" w:color="auto"/>
                                <w:right w:val="none" w:sz="0" w:space="0" w:color="auto"/>
                              </w:divBdr>
                              <w:divsChild>
                                <w:div w:id="1057246214">
                                  <w:marLeft w:val="240"/>
                                  <w:marRight w:val="0"/>
                                  <w:marTop w:val="0"/>
                                  <w:marBottom w:val="0"/>
                                  <w:divBdr>
                                    <w:top w:val="none" w:sz="0" w:space="0" w:color="auto"/>
                                    <w:left w:val="none" w:sz="0" w:space="0" w:color="auto"/>
                                    <w:bottom w:val="none" w:sz="0" w:space="0" w:color="auto"/>
                                    <w:right w:val="none" w:sz="0" w:space="0" w:color="auto"/>
                                  </w:divBdr>
                                  <w:divsChild>
                                    <w:div w:id="1844473275">
                                      <w:marLeft w:val="0"/>
                                      <w:marRight w:val="0"/>
                                      <w:marTop w:val="0"/>
                                      <w:marBottom w:val="0"/>
                                      <w:divBdr>
                                        <w:top w:val="none" w:sz="0" w:space="0" w:color="auto"/>
                                        <w:left w:val="none" w:sz="0" w:space="0" w:color="auto"/>
                                        <w:bottom w:val="none" w:sz="0" w:space="0" w:color="auto"/>
                                        <w:right w:val="none" w:sz="0" w:space="0" w:color="auto"/>
                                      </w:divBdr>
                                      <w:divsChild>
                                        <w:div w:id="1719863563">
                                          <w:marLeft w:val="0"/>
                                          <w:marRight w:val="0"/>
                                          <w:marTop w:val="0"/>
                                          <w:marBottom w:val="0"/>
                                          <w:divBdr>
                                            <w:top w:val="none" w:sz="0" w:space="0" w:color="auto"/>
                                            <w:left w:val="none" w:sz="0" w:space="0" w:color="auto"/>
                                            <w:bottom w:val="none" w:sz="0" w:space="0" w:color="auto"/>
                                            <w:right w:val="none" w:sz="0" w:space="0" w:color="auto"/>
                                          </w:divBdr>
                                        </w:div>
                                        <w:div w:id="17080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041686">
      <w:bodyDiv w:val="1"/>
      <w:marLeft w:val="0"/>
      <w:marRight w:val="0"/>
      <w:marTop w:val="0"/>
      <w:marBottom w:val="0"/>
      <w:divBdr>
        <w:top w:val="none" w:sz="0" w:space="0" w:color="auto"/>
        <w:left w:val="none" w:sz="0" w:space="0" w:color="auto"/>
        <w:bottom w:val="none" w:sz="0" w:space="0" w:color="auto"/>
        <w:right w:val="none" w:sz="0" w:space="0" w:color="auto"/>
      </w:divBdr>
    </w:div>
    <w:div w:id="21107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www.16personalities.com/ar/%D8%A7%D8%AE%D8%AA%D8%A8%D8%A7%D8%B1-%D8%A7%D9%84%D8%B4%D8%AE%D8%B5%D9%8A%D8%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2" Type="http://schemas.openxmlformats.org/officeDocument/2006/relationships/hyperlink" Target="mailto:info@tishreen.net" TargetMode="External"/><Relationship Id="rId1" Type="http://schemas.openxmlformats.org/officeDocument/2006/relationships/hyperlink" Target="mailto:info@tishree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A7C440-08AF-4AD4-B2F6-1121D334B3C0}" type="doc">
      <dgm:prSet loTypeId="urn:microsoft.com/office/officeart/2005/8/layout/target1" loCatId="relationship" qsTypeId="urn:microsoft.com/office/officeart/2005/8/quickstyle/simple1" qsCatId="simple" csTypeId="urn:microsoft.com/office/officeart/2005/8/colors/accent1_2" csCatId="accent1" phldr="1"/>
      <dgm:spPr/>
    </dgm:pt>
    <dgm:pt modelId="{F12432D1-BF18-4585-9B25-A89A1ECD32B8}">
      <dgm:prSet phldrT="[טקסט]"/>
      <dgm:spPr/>
      <dgm:t>
        <a:bodyPr/>
        <a:lstStyle/>
        <a:p>
          <a:pPr rtl="1"/>
          <a:r>
            <a:rPr lang="x-none" dirty="0"/>
            <a:t>جمهور قائم</a:t>
          </a:r>
          <a:endParaRPr lang="he-IL" dirty="0"/>
        </a:p>
      </dgm:t>
    </dgm:pt>
    <dgm:pt modelId="{34178C06-0C44-4BE9-BF4F-9ECAA051A6F2}" type="parTrans" cxnId="{F29FB216-6B17-4563-BA1A-03370BC5974A}">
      <dgm:prSet/>
      <dgm:spPr/>
      <dgm:t>
        <a:bodyPr/>
        <a:lstStyle/>
        <a:p>
          <a:pPr rtl="1"/>
          <a:endParaRPr lang="he-IL"/>
        </a:p>
      </dgm:t>
    </dgm:pt>
    <dgm:pt modelId="{AA3CA7BC-2F03-46A3-A82C-DAB8B82DC7B7}" type="sibTrans" cxnId="{F29FB216-6B17-4563-BA1A-03370BC5974A}">
      <dgm:prSet/>
      <dgm:spPr/>
      <dgm:t>
        <a:bodyPr/>
        <a:lstStyle/>
        <a:p>
          <a:pPr rtl="1"/>
          <a:endParaRPr lang="he-IL"/>
        </a:p>
      </dgm:t>
    </dgm:pt>
    <dgm:pt modelId="{7954F489-1B1B-44DB-B1D8-FC3CEDD9F405}">
      <dgm:prSet phldrT="[טקסט]"/>
      <dgm:spPr/>
      <dgm:t>
        <a:bodyPr/>
        <a:lstStyle/>
        <a:p>
          <a:pPr rtl="1"/>
          <a:r>
            <a:rPr lang="x-none" dirty="0"/>
            <a:t>جمهور</a:t>
          </a:r>
          <a:r>
            <a:rPr lang="ar-LB" dirty="0"/>
            <a:t> كامن</a:t>
          </a:r>
          <a:endParaRPr lang="he-IL" dirty="0"/>
        </a:p>
      </dgm:t>
    </dgm:pt>
    <dgm:pt modelId="{E6BEBE80-8CA3-4640-9D05-FECC955644A2}" type="parTrans" cxnId="{86EDFAA8-E60B-4B54-967E-19D972C84091}">
      <dgm:prSet/>
      <dgm:spPr/>
      <dgm:t>
        <a:bodyPr/>
        <a:lstStyle/>
        <a:p>
          <a:pPr rtl="1"/>
          <a:endParaRPr lang="he-IL"/>
        </a:p>
      </dgm:t>
    </dgm:pt>
    <dgm:pt modelId="{6795B249-6461-463F-B2B0-B5C992FCE66E}" type="sibTrans" cxnId="{86EDFAA8-E60B-4B54-967E-19D972C84091}">
      <dgm:prSet/>
      <dgm:spPr/>
      <dgm:t>
        <a:bodyPr/>
        <a:lstStyle/>
        <a:p>
          <a:pPr rtl="1"/>
          <a:endParaRPr lang="he-IL"/>
        </a:p>
      </dgm:t>
    </dgm:pt>
    <dgm:pt modelId="{13222D66-00FA-4630-8DB4-B1882607B747}">
      <dgm:prSet phldrT="[טקסט]"/>
      <dgm:spPr/>
      <dgm:t>
        <a:bodyPr/>
        <a:lstStyle/>
        <a:p>
          <a:pPr rtl="1"/>
          <a:r>
            <a:rPr lang="x-none" dirty="0"/>
            <a:t>جمهور </a:t>
          </a:r>
          <a:r>
            <a:rPr lang="ar-SA" dirty="0"/>
            <a:t>مشارك</a:t>
          </a:r>
          <a:r>
            <a:rPr lang="x-none" dirty="0"/>
            <a:t> </a:t>
          </a:r>
          <a:r>
            <a:rPr lang="ar-LB" dirty="0"/>
            <a:t>غير مستهدف</a:t>
          </a:r>
          <a:endParaRPr lang="he-IL" dirty="0"/>
        </a:p>
      </dgm:t>
    </dgm:pt>
    <dgm:pt modelId="{86C971F5-9D28-4853-8400-9B1002859C41}" type="parTrans" cxnId="{E5DF95B1-998F-4070-AF53-25AFA83AD636}">
      <dgm:prSet/>
      <dgm:spPr/>
      <dgm:t>
        <a:bodyPr/>
        <a:lstStyle/>
        <a:p>
          <a:pPr rtl="1"/>
          <a:endParaRPr lang="he-IL"/>
        </a:p>
      </dgm:t>
    </dgm:pt>
    <dgm:pt modelId="{B5276C94-918E-4D61-997C-3AF0E63408C0}" type="sibTrans" cxnId="{E5DF95B1-998F-4070-AF53-25AFA83AD636}">
      <dgm:prSet/>
      <dgm:spPr/>
      <dgm:t>
        <a:bodyPr/>
        <a:lstStyle/>
        <a:p>
          <a:pPr rtl="1"/>
          <a:endParaRPr lang="he-IL"/>
        </a:p>
      </dgm:t>
    </dgm:pt>
    <dgm:pt modelId="{179B5130-5E5D-4B4B-91A6-31D9925B0F35}">
      <dgm:prSet/>
      <dgm:spPr/>
      <dgm:t>
        <a:bodyPr/>
        <a:lstStyle/>
        <a:p>
          <a:pPr rtl="1"/>
          <a:r>
            <a:rPr lang="x-none" dirty="0"/>
            <a:t>جمهور </a:t>
          </a:r>
          <a:r>
            <a:rPr lang="ar-AE" dirty="0"/>
            <a:t>غائب</a:t>
          </a:r>
          <a:endParaRPr lang="he-IL" dirty="0"/>
        </a:p>
      </dgm:t>
    </dgm:pt>
    <dgm:pt modelId="{7D1940C4-611F-4718-9DE2-A7142299B518}" type="parTrans" cxnId="{A594AE9C-3E08-4F97-9110-577F208ED4F6}">
      <dgm:prSet/>
      <dgm:spPr/>
      <dgm:t>
        <a:bodyPr/>
        <a:lstStyle/>
        <a:p>
          <a:pPr rtl="1"/>
          <a:endParaRPr lang="he-IL"/>
        </a:p>
      </dgm:t>
    </dgm:pt>
    <dgm:pt modelId="{2D181998-A728-43DE-91DF-F6F53888D16A}" type="sibTrans" cxnId="{A594AE9C-3E08-4F97-9110-577F208ED4F6}">
      <dgm:prSet/>
      <dgm:spPr/>
      <dgm:t>
        <a:bodyPr/>
        <a:lstStyle/>
        <a:p>
          <a:pPr rtl="1"/>
          <a:endParaRPr lang="he-IL"/>
        </a:p>
      </dgm:t>
    </dgm:pt>
    <dgm:pt modelId="{59D0AFAB-5B73-4BB4-AFBA-8CB3C497FF0F}">
      <dgm:prSet/>
      <dgm:spPr/>
      <dgm:t>
        <a:bodyPr/>
        <a:lstStyle/>
        <a:p>
          <a:pPr rtl="1"/>
          <a:endParaRPr lang="he-IL" dirty="0"/>
        </a:p>
      </dgm:t>
    </dgm:pt>
    <dgm:pt modelId="{B9FC4200-2E3B-4582-8154-AD5D96223FF8}" type="parTrans" cxnId="{4C39D571-1415-47E1-8530-467F8190A7E5}">
      <dgm:prSet/>
      <dgm:spPr/>
      <dgm:t>
        <a:bodyPr/>
        <a:lstStyle/>
        <a:p>
          <a:pPr rtl="1"/>
          <a:endParaRPr lang="he-IL"/>
        </a:p>
      </dgm:t>
    </dgm:pt>
    <dgm:pt modelId="{1C11677F-7DBE-44A8-A8E9-78E788C5201D}" type="sibTrans" cxnId="{4C39D571-1415-47E1-8530-467F8190A7E5}">
      <dgm:prSet/>
      <dgm:spPr/>
      <dgm:t>
        <a:bodyPr/>
        <a:lstStyle/>
        <a:p>
          <a:pPr rtl="1"/>
          <a:endParaRPr lang="he-IL"/>
        </a:p>
      </dgm:t>
    </dgm:pt>
    <dgm:pt modelId="{BED3B91C-0B5B-408C-B73D-341A563B45C7}" type="pres">
      <dgm:prSet presAssocID="{67A7C440-08AF-4AD4-B2F6-1121D334B3C0}" presName="composite" presStyleCnt="0">
        <dgm:presLayoutVars>
          <dgm:chMax val="5"/>
          <dgm:dir/>
          <dgm:resizeHandles val="exact"/>
        </dgm:presLayoutVars>
      </dgm:prSet>
      <dgm:spPr/>
    </dgm:pt>
    <dgm:pt modelId="{61E7C793-7F37-4B49-9C02-3F1E8212775F}" type="pres">
      <dgm:prSet presAssocID="{F12432D1-BF18-4585-9B25-A89A1ECD32B8}" presName="circle1" presStyleLbl="lnNode1" presStyleIdx="0" presStyleCnt="4"/>
      <dgm:spPr/>
    </dgm:pt>
    <dgm:pt modelId="{388C0150-C6A4-438D-B997-4CEC76A402F6}" type="pres">
      <dgm:prSet presAssocID="{F12432D1-BF18-4585-9B25-A89A1ECD32B8}" presName="text1" presStyleLbl="revTx" presStyleIdx="0" presStyleCnt="4">
        <dgm:presLayoutVars>
          <dgm:bulletEnabled val="1"/>
        </dgm:presLayoutVars>
      </dgm:prSet>
      <dgm:spPr/>
    </dgm:pt>
    <dgm:pt modelId="{9001FED3-4D2C-44E9-BECC-812CCB96D2D4}" type="pres">
      <dgm:prSet presAssocID="{F12432D1-BF18-4585-9B25-A89A1ECD32B8}" presName="line1" presStyleLbl="callout" presStyleIdx="0" presStyleCnt="8"/>
      <dgm:spPr/>
    </dgm:pt>
    <dgm:pt modelId="{0E407112-8A6D-4F5B-9133-823C22664D1D}" type="pres">
      <dgm:prSet presAssocID="{F12432D1-BF18-4585-9B25-A89A1ECD32B8}" presName="d1" presStyleLbl="callout" presStyleIdx="1" presStyleCnt="8"/>
      <dgm:spPr/>
    </dgm:pt>
    <dgm:pt modelId="{1DA3EFAF-FCDF-4D51-A82C-8D7A29C30390}" type="pres">
      <dgm:prSet presAssocID="{7954F489-1B1B-44DB-B1D8-FC3CEDD9F405}" presName="circle2" presStyleLbl="lnNode1" presStyleIdx="1" presStyleCnt="4"/>
      <dgm:spPr/>
    </dgm:pt>
    <dgm:pt modelId="{29F11BA0-1D23-400D-9126-3627BA6028AE}" type="pres">
      <dgm:prSet presAssocID="{7954F489-1B1B-44DB-B1D8-FC3CEDD9F405}" presName="text2" presStyleLbl="revTx" presStyleIdx="1" presStyleCnt="4">
        <dgm:presLayoutVars>
          <dgm:bulletEnabled val="1"/>
        </dgm:presLayoutVars>
      </dgm:prSet>
      <dgm:spPr/>
    </dgm:pt>
    <dgm:pt modelId="{C3BEAD87-C045-4125-9B5D-0D5620E2A464}" type="pres">
      <dgm:prSet presAssocID="{7954F489-1B1B-44DB-B1D8-FC3CEDD9F405}" presName="line2" presStyleLbl="callout" presStyleIdx="2" presStyleCnt="8"/>
      <dgm:spPr/>
    </dgm:pt>
    <dgm:pt modelId="{E5AE9F6B-E347-4B14-9C69-EA5BC1778890}" type="pres">
      <dgm:prSet presAssocID="{7954F489-1B1B-44DB-B1D8-FC3CEDD9F405}" presName="d2" presStyleLbl="callout" presStyleIdx="3" presStyleCnt="8"/>
      <dgm:spPr/>
    </dgm:pt>
    <dgm:pt modelId="{D105D3E0-6418-4EDC-8AA6-F3CD4E375106}" type="pres">
      <dgm:prSet presAssocID="{13222D66-00FA-4630-8DB4-B1882607B747}" presName="circle3" presStyleLbl="lnNode1" presStyleIdx="2" presStyleCnt="4"/>
      <dgm:spPr/>
    </dgm:pt>
    <dgm:pt modelId="{0A4D3DAA-7886-4744-BBBD-1A169CAA54B3}" type="pres">
      <dgm:prSet presAssocID="{13222D66-00FA-4630-8DB4-B1882607B747}" presName="text3" presStyleLbl="revTx" presStyleIdx="2" presStyleCnt="4">
        <dgm:presLayoutVars>
          <dgm:bulletEnabled val="1"/>
        </dgm:presLayoutVars>
      </dgm:prSet>
      <dgm:spPr/>
    </dgm:pt>
    <dgm:pt modelId="{B6062D09-DA84-488D-8A8D-4A9EFF5C6B03}" type="pres">
      <dgm:prSet presAssocID="{13222D66-00FA-4630-8DB4-B1882607B747}" presName="line3" presStyleLbl="callout" presStyleIdx="4" presStyleCnt="8"/>
      <dgm:spPr/>
    </dgm:pt>
    <dgm:pt modelId="{0B77C919-D9C4-4582-A84B-DC81C6C59304}" type="pres">
      <dgm:prSet presAssocID="{13222D66-00FA-4630-8DB4-B1882607B747}" presName="d3" presStyleLbl="callout" presStyleIdx="5" presStyleCnt="8"/>
      <dgm:spPr/>
    </dgm:pt>
    <dgm:pt modelId="{86091A73-36F7-4065-B786-94EC5A29103D}" type="pres">
      <dgm:prSet presAssocID="{179B5130-5E5D-4B4B-91A6-31D9925B0F35}" presName="circle4" presStyleLbl="lnNode1" presStyleIdx="3" presStyleCnt="4"/>
      <dgm:spPr/>
    </dgm:pt>
    <dgm:pt modelId="{2F2AF261-4B00-41F4-8338-E95B2D4CC02C}" type="pres">
      <dgm:prSet presAssocID="{179B5130-5E5D-4B4B-91A6-31D9925B0F35}" presName="text4" presStyleLbl="revTx" presStyleIdx="3" presStyleCnt="4">
        <dgm:presLayoutVars>
          <dgm:bulletEnabled val="1"/>
        </dgm:presLayoutVars>
      </dgm:prSet>
      <dgm:spPr/>
    </dgm:pt>
    <dgm:pt modelId="{2DE0A1BA-1899-4510-A34A-E097E3E109E6}" type="pres">
      <dgm:prSet presAssocID="{179B5130-5E5D-4B4B-91A6-31D9925B0F35}" presName="line4" presStyleLbl="callout" presStyleIdx="6" presStyleCnt="8"/>
      <dgm:spPr/>
    </dgm:pt>
    <dgm:pt modelId="{8705F5BA-4BEB-4423-94EA-FBB7EE930600}" type="pres">
      <dgm:prSet presAssocID="{179B5130-5E5D-4B4B-91A6-31D9925B0F35}" presName="d4" presStyleLbl="callout" presStyleIdx="7" presStyleCnt="8"/>
      <dgm:spPr/>
    </dgm:pt>
  </dgm:ptLst>
  <dgm:cxnLst>
    <dgm:cxn modelId="{F29FB216-6B17-4563-BA1A-03370BC5974A}" srcId="{67A7C440-08AF-4AD4-B2F6-1121D334B3C0}" destId="{F12432D1-BF18-4585-9B25-A89A1ECD32B8}" srcOrd="0" destOrd="0" parTransId="{34178C06-0C44-4BE9-BF4F-9ECAA051A6F2}" sibTransId="{AA3CA7BC-2F03-46A3-A82C-DAB8B82DC7B7}"/>
    <dgm:cxn modelId="{8922E436-5986-4947-BC9C-B281D69D7F9A}" type="presOf" srcId="{13222D66-00FA-4630-8DB4-B1882607B747}" destId="{0A4D3DAA-7886-4744-BBBD-1A169CAA54B3}" srcOrd="0" destOrd="0" presId="urn:microsoft.com/office/officeart/2005/8/layout/target1"/>
    <dgm:cxn modelId="{836DEF65-53FC-4F23-9552-144035EA4FE0}" type="presOf" srcId="{F12432D1-BF18-4585-9B25-A89A1ECD32B8}" destId="{388C0150-C6A4-438D-B997-4CEC76A402F6}" srcOrd="0" destOrd="0" presId="urn:microsoft.com/office/officeart/2005/8/layout/target1"/>
    <dgm:cxn modelId="{4C39D571-1415-47E1-8530-467F8190A7E5}" srcId="{179B5130-5E5D-4B4B-91A6-31D9925B0F35}" destId="{59D0AFAB-5B73-4BB4-AFBA-8CB3C497FF0F}" srcOrd="0" destOrd="0" parTransId="{B9FC4200-2E3B-4582-8154-AD5D96223FF8}" sibTransId="{1C11677F-7DBE-44A8-A8E9-78E788C5201D}"/>
    <dgm:cxn modelId="{E9A75774-0743-4B49-8FFB-B1BB3DD48FA2}" type="presOf" srcId="{59D0AFAB-5B73-4BB4-AFBA-8CB3C497FF0F}" destId="{2F2AF261-4B00-41F4-8338-E95B2D4CC02C}" srcOrd="0" destOrd="1" presId="urn:microsoft.com/office/officeart/2005/8/layout/target1"/>
    <dgm:cxn modelId="{03F6C383-6764-4834-AA15-6687C0DB1736}" type="presOf" srcId="{179B5130-5E5D-4B4B-91A6-31D9925B0F35}" destId="{2F2AF261-4B00-41F4-8338-E95B2D4CC02C}" srcOrd="0" destOrd="0" presId="urn:microsoft.com/office/officeart/2005/8/layout/target1"/>
    <dgm:cxn modelId="{A594AE9C-3E08-4F97-9110-577F208ED4F6}" srcId="{67A7C440-08AF-4AD4-B2F6-1121D334B3C0}" destId="{179B5130-5E5D-4B4B-91A6-31D9925B0F35}" srcOrd="3" destOrd="0" parTransId="{7D1940C4-611F-4718-9DE2-A7142299B518}" sibTransId="{2D181998-A728-43DE-91DF-F6F53888D16A}"/>
    <dgm:cxn modelId="{1DC0AA9D-8904-41FE-A56E-11A9DB6E7297}" type="presOf" srcId="{7954F489-1B1B-44DB-B1D8-FC3CEDD9F405}" destId="{29F11BA0-1D23-400D-9126-3627BA6028AE}" srcOrd="0" destOrd="0" presId="urn:microsoft.com/office/officeart/2005/8/layout/target1"/>
    <dgm:cxn modelId="{86EDFAA8-E60B-4B54-967E-19D972C84091}" srcId="{67A7C440-08AF-4AD4-B2F6-1121D334B3C0}" destId="{7954F489-1B1B-44DB-B1D8-FC3CEDD9F405}" srcOrd="1" destOrd="0" parTransId="{E6BEBE80-8CA3-4640-9D05-FECC955644A2}" sibTransId="{6795B249-6461-463F-B2B0-B5C992FCE66E}"/>
    <dgm:cxn modelId="{E5DF95B1-998F-4070-AF53-25AFA83AD636}" srcId="{67A7C440-08AF-4AD4-B2F6-1121D334B3C0}" destId="{13222D66-00FA-4630-8DB4-B1882607B747}" srcOrd="2" destOrd="0" parTransId="{86C971F5-9D28-4853-8400-9B1002859C41}" sibTransId="{B5276C94-918E-4D61-997C-3AF0E63408C0}"/>
    <dgm:cxn modelId="{D52672E8-52D8-4C17-955D-C7B487DF785F}" type="presOf" srcId="{67A7C440-08AF-4AD4-B2F6-1121D334B3C0}" destId="{BED3B91C-0B5B-408C-B73D-341A563B45C7}" srcOrd="0" destOrd="0" presId="urn:microsoft.com/office/officeart/2005/8/layout/target1"/>
    <dgm:cxn modelId="{B03CBCA2-8FE1-493A-BFEF-5C3D5DCEF884}" type="presParOf" srcId="{BED3B91C-0B5B-408C-B73D-341A563B45C7}" destId="{61E7C793-7F37-4B49-9C02-3F1E8212775F}" srcOrd="0" destOrd="0" presId="urn:microsoft.com/office/officeart/2005/8/layout/target1"/>
    <dgm:cxn modelId="{8761293B-9A3F-45B4-980D-8243FA80BD2A}" type="presParOf" srcId="{BED3B91C-0B5B-408C-B73D-341A563B45C7}" destId="{388C0150-C6A4-438D-B997-4CEC76A402F6}" srcOrd="1" destOrd="0" presId="urn:microsoft.com/office/officeart/2005/8/layout/target1"/>
    <dgm:cxn modelId="{BB528216-C215-4EE3-85B1-BD819ABC77C0}" type="presParOf" srcId="{BED3B91C-0B5B-408C-B73D-341A563B45C7}" destId="{9001FED3-4D2C-44E9-BECC-812CCB96D2D4}" srcOrd="2" destOrd="0" presId="urn:microsoft.com/office/officeart/2005/8/layout/target1"/>
    <dgm:cxn modelId="{3D07BEF2-1A3D-409B-858A-F2E3544963ED}" type="presParOf" srcId="{BED3B91C-0B5B-408C-B73D-341A563B45C7}" destId="{0E407112-8A6D-4F5B-9133-823C22664D1D}" srcOrd="3" destOrd="0" presId="urn:microsoft.com/office/officeart/2005/8/layout/target1"/>
    <dgm:cxn modelId="{F18AD4E7-DB2B-4B28-8B46-2F9930B8BD43}" type="presParOf" srcId="{BED3B91C-0B5B-408C-B73D-341A563B45C7}" destId="{1DA3EFAF-FCDF-4D51-A82C-8D7A29C30390}" srcOrd="4" destOrd="0" presId="urn:microsoft.com/office/officeart/2005/8/layout/target1"/>
    <dgm:cxn modelId="{CFE5F48B-43E2-4605-920E-F22775488C1B}" type="presParOf" srcId="{BED3B91C-0B5B-408C-B73D-341A563B45C7}" destId="{29F11BA0-1D23-400D-9126-3627BA6028AE}" srcOrd="5" destOrd="0" presId="urn:microsoft.com/office/officeart/2005/8/layout/target1"/>
    <dgm:cxn modelId="{E8BC0249-19C3-4EDB-AE35-D4E04C5E7334}" type="presParOf" srcId="{BED3B91C-0B5B-408C-B73D-341A563B45C7}" destId="{C3BEAD87-C045-4125-9B5D-0D5620E2A464}" srcOrd="6" destOrd="0" presId="urn:microsoft.com/office/officeart/2005/8/layout/target1"/>
    <dgm:cxn modelId="{842E08A5-46AE-4607-B419-5AC8911558C0}" type="presParOf" srcId="{BED3B91C-0B5B-408C-B73D-341A563B45C7}" destId="{E5AE9F6B-E347-4B14-9C69-EA5BC1778890}" srcOrd="7" destOrd="0" presId="urn:microsoft.com/office/officeart/2005/8/layout/target1"/>
    <dgm:cxn modelId="{7144D93C-60DA-4F2F-BF94-796397165A2D}" type="presParOf" srcId="{BED3B91C-0B5B-408C-B73D-341A563B45C7}" destId="{D105D3E0-6418-4EDC-8AA6-F3CD4E375106}" srcOrd="8" destOrd="0" presId="urn:microsoft.com/office/officeart/2005/8/layout/target1"/>
    <dgm:cxn modelId="{878FA3D4-A7E9-4403-B896-0A16379FACAB}" type="presParOf" srcId="{BED3B91C-0B5B-408C-B73D-341A563B45C7}" destId="{0A4D3DAA-7886-4744-BBBD-1A169CAA54B3}" srcOrd="9" destOrd="0" presId="urn:microsoft.com/office/officeart/2005/8/layout/target1"/>
    <dgm:cxn modelId="{3D2C46EB-3BB7-40ED-91FF-97D1178C343F}" type="presParOf" srcId="{BED3B91C-0B5B-408C-B73D-341A563B45C7}" destId="{B6062D09-DA84-488D-8A8D-4A9EFF5C6B03}" srcOrd="10" destOrd="0" presId="urn:microsoft.com/office/officeart/2005/8/layout/target1"/>
    <dgm:cxn modelId="{7B06D415-AB0A-41E3-9659-77FAA1EEE54B}" type="presParOf" srcId="{BED3B91C-0B5B-408C-B73D-341A563B45C7}" destId="{0B77C919-D9C4-4582-A84B-DC81C6C59304}" srcOrd="11" destOrd="0" presId="urn:microsoft.com/office/officeart/2005/8/layout/target1"/>
    <dgm:cxn modelId="{B573519D-1680-4A9B-A289-C96EFA99226B}" type="presParOf" srcId="{BED3B91C-0B5B-408C-B73D-341A563B45C7}" destId="{86091A73-36F7-4065-B786-94EC5A29103D}" srcOrd="12" destOrd="0" presId="urn:microsoft.com/office/officeart/2005/8/layout/target1"/>
    <dgm:cxn modelId="{D2DCCBD4-BB0D-4E31-B904-01A51BCEA66D}" type="presParOf" srcId="{BED3B91C-0B5B-408C-B73D-341A563B45C7}" destId="{2F2AF261-4B00-41F4-8338-E95B2D4CC02C}" srcOrd="13" destOrd="0" presId="urn:microsoft.com/office/officeart/2005/8/layout/target1"/>
    <dgm:cxn modelId="{A5011668-715E-425F-B2F2-067BF83C956E}" type="presParOf" srcId="{BED3B91C-0B5B-408C-B73D-341A563B45C7}" destId="{2DE0A1BA-1899-4510-A34A-E097E3E109E6}" srcOrd="14" destOrd="0" presId="urn:microsoft.com/office/officeart/2005/8/layout/target1"/>
    <dgm:cxn modelId="{D30B6CFE-B2CE-4A2E-BF71-2024A9794594}" type="presParOf" srcId="{BED3B91C-0B5B-408C-B73D-341A563B45C7}" destId="{8705F5BA-4BEB-4423-94EA-FBB7EE930600}" srcOrd="15" destOrd="0" presId="urn:microsoft.com/office/officeart/2005/8/layout/targe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091A73-36F7-4065-B786-94EC5A29103D}">
      <dsp:nvSpPr>
        <dsp:cNvPr id="0" name=""/>
        <dsp:cNvSpPr/>
      </dsp:nvSpPr>
      <dsp:spPr>
        <a:xfrm>
          <a:off x="929084" y="817086"/>
          <a:ext cx="2451258" cy="24512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05D3E0-6418-4EDC-8AA6-F3CD4E375106}">
      <dsp:nvSpPr>
        <dsp:cNvPr id="0" name=""/>
        <dsp:cNvSpPr/>
      </dsp:nvSpPr>
      <dsp:spPr>
        <a:xfrm>
          <a:off x="1279410" y="1167411"/>
          <a:ext cx="1750607" cy="17506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A3EFAF-FCDF-4D51-A82C-8D7A29C30390}">
      <dsp:nvSpPr>
        <dsp:cNvPr id="0" name=""/>
        <dsp:cNvSpPr/>
      </dsp:nvSpPr>
      <dsp:spPr>
        <a:xfrm>
          <a:off x="1629531" y="1517533"/>
          <a:ext cx="1050364" cy="10503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E7C793-7F37-4B49-9C02-3F1E8212775F}">
      <dsp:nvSpPr>
        <dsp:cNvPr id="0" name=""/>
        <dsp:cNvSpPr/>
      </dsp:nvSpPr>
      <dsp:spPr>
        <a:xfrm>
          <a:off x="1979653" y="1867654"/>
          <a:ext cx="350121" cy="3501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8C0150-C6A4-438D-B997-4CEC76A402F6}">
      <dsp:nvSpPr>
        <dsp:cNvPr id="0" name=""/>
        <dsp:cNvSpPr/>
      </dsp:nvSpPr>
      <dsp:spPr>
        <a:xfrm>
          <a:off x="3788886" y="0"/>
          <a:ext cx="1225629" cy="586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r" defTabSz="755650" rtl="1">
            <a:lnSpc>
              <a:spcPct val="90000"/>
            </a:lnSpc>
            <a:spcBef>
              <a:spcPct val="0"/>
            </a:spcBef>
            <a:spcAft>
              <a:spcPct val="35000"/>
            </a:spcAft>
            <a:buNone/>
          </a:pPr>
          <a:r>
            <a:rPr lang="x-none" sz="1700" kern="1200" dirty="0"/>
            <a:t>جمهور قائم</a:t>
          </a:r>
          <a:endParaRPr lang="he-IL" sz="1700" kern="1200" dirty="0"/>
        </a:p>
      </dsp:txBody>
      <dsp:txXfrm>
        <a:off x="3788886" y="0"/>
        <a:ext cx="1225629" cy="586259"/>
      </dsp:txXfrm>
    </dsp:sp>
    <dsp:sp modelId="{9001FED3-4D2C-44E9-BECC-812CCB96D2D4}">
      <dsp:nvSpPr>
        <dsp:cNvPr id="0" name=""/>
        <dsp:cNvSpPr/>
      </dsp:nvSpPr>
      <dsp:spPr>
        <a:xfrm>
          <a:off x="3482478" y="293129"/>
          <a:ext cx="30640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E407112-8A6D-4F5B-9133-823C22664D1D}">
      <dsp:nvSpPr>
        <dsp:cNvPr id="0" name=""/>
        <dsp:cNvSpPr/>
      </dsp:nvSpPr>
      <dsp:spPr>
        <a:xfrm rot="5400000">
          <a:off x="1942271" y="486166"/>
          <a:ext cx="1732222" cy="1348192"/>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F11BA0-1D23-400D-9126-3627BA6028AE}">
      <dsp:nvSpPr>
        <dsp:cNvPr id="0" name=""/>
        <dsp:cNvSpPr/>
      </dsp:nvSpPr>
      <dsp:spPr>
        <a:xfrm>
          <a:off x="3788886" y="586259"/>
          <a:ext cx="1225629" cy="586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r" defTabSz="755650" rtl="1">
            <a:lnSpc>
              <a:spcPct val="90000"/>
            </a:lnSpc>
            <a:spcBef>
              <a:spcPct val="0"/>
            </a:spcBef>
            <a:spcAft>
              <a:spcPct val="35000"/>
            </a:spcAft>
            <a:buNone/>
          </a:pPr>
          <a:r>
            <a:rPr lang="x-none" sz="1700" kern="1200" dirty="0"/>
            <a:t>جمهور</a:t>
          </a:r>
          <a:r>
            <a:rPr lang="ar-LB" sz="1700" kern="1200" dirty="0"/>
            <a:t> كامن</a:t>
          </a:r>
          <a:endParaRPr lang="he-IL" sz="1700" kern="1200" dirty="0"/>
        </a:p>
      </dsp:txBody>
      <dsp:txXfrm>
        <a:off x="3788886" y="586259"/>
        <a:ext cx="1225629" cy="586259"/>
      </dsp:txXfrm>
    </dsp:sp>
    <dsp:sp modelId="{C3BEAD87-C045-4125-9B5D-0D5620E2A464}">
      <dsp:nvSpPr>
        <dsp:cNvPr id="0" name=""/>
        <dsp:cNvSpPr/>
      </dsp:nvSpPr>
      <dsp:spPr>
        <a:xfrm>
          <a:off x="3482478" y="879389"/>
          <a:ext cx="30640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AE9F6B-E347-4B14-9C69-EA5BC1778890}">
      <dsp:nvSpPr>
        <dsp:cNvPr id="0" name=""/>
        <dsp:cNvSpPr/>
      </dsp:nvSpPr>
      <dsp:spPr>
        <a:xfrm rot="5400000">
          <a:off x="2242141" y="1062824"/>
          <a:ext cx="1422547" cy="1056083"/>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4D3DAA-7886-4744-BBBD-1A169CAA54B3}">
      <dsp:nvSpPr>
        <dsp:cNvPr id="0" name=""/>
        <dsp:cNvSpPr/>
      </dsp:nvSpPr>
      <dsp:spPr>
        <a:xfrm>
          <a:off x="3788886" y="1172518"/>
          <a:ext cx="1225629" cy="586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r" defTabSz="755650" rtl="1">
            <a:lnSpc>
              <a:spcPct val="90000"/>
            </a:lnSpc>
            <a:spcBef>
              <a:spcPct val="0"/>
            </a:spcBef>
            <a:spcAft>
              <a:spcPct val="35000"/>
            </a:spcAft>
            <a:buNone/>
          </a:pPr>
          <a:r>
            <a:rPr lang="x-none" sz="1700" kern="1200" dirty="0"/>
            <a:t>جمهور </a:t>
          </a:r>
          <a:r>
            <a:rPr lang="ar-SA" sz="1700" kern="1200" dirty="0"/>
            <a:t>مشارك</a:t>
          </a:r>
          <a:r>
            <a:rPr lang="x-none" sz="1700" kern="1200" dirty="0"/>
            <a:t> </a:t>
          </a:r>
          <a:r>
            <a:rPr lang="ar-LB" sz="1700" kern="1200" dirty="0"/>
            <a:t>غير مستهدف</a:t>
          </a:r>
          <a:endParaRPr lang="he-IL" sz="1700" kern="1200" dirty="0"/>
        </a:p>
      </dsp:txBody>
      <dsp:txXfrm>
        <a:off x="3788886" y="1172518"/>
        <a:ext cx="1225629" cy="586259"/>
      </dsp:txXfrm>
    </dsp:sp>
    <dsp:sp modelId="{B6062D09-DA84-488D-8A8D-4A9EFF5C6B03}">
      <dsp:nvSpPr>
        <dsp:cNvPr id="0" name=""/>
        <dsp:cNvSpPr/>
      </dsp:nvSpPr>
      <dsp:spPr>
        <a:xfrm>
          <a:off x="3482478" y="1465648"/>
          <a:ext cx="30640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77C919-D9C4-4582-A84B-DC81C6C59304}">
      <dsp:nvSpPr>
        <dsp:cNvPr id="0" name=""/>
        <dsp:cNvSpPr/>
      </dsp:nvSpPr>
      <dsp:spPr>
        <a:xfrm rot="5400000">
          <a:off x="2532411" y="1600263"/>
          <a:ext cx="1085090" cy="815043"/>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2AF261-4B00-41F4-8338-E95B2D4CC02C}">
      <dsp:nvSpPr>
        <dsp:cNvPr id="0" name=""/>
        <dsp:cNvSpPr/>
      </dsp:nvSpPr>
      <dsp:spPr>
        <a:xfrm>
          <a:off x="3788886" y="1758778"/>
          <a:ext cx="1225629" cy="5862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t" anchorCtr="0">
          <a:noAutofit/>
        </a:bodyPr>
        <a:lstStyle/>
        <a:p>
          <a:pPr marL="0" lvl="0" indent="0" algn="r" defTabSz="755650" rtl="1">
            <a:lnSpc>
              <a:spcPct val="90000"/>
            </a:lnSpc>
            <a:spcBef>
              <a:spcPct val="0"/>
            </a:spcBef>
            <a:spcAft>
              <a:spcPct val="35000"/>
            </a:spcAft>
            <a:buNone/>
          </a:pPr>
          <a:r>
            <a:rPr lang="x-none" sz="1700" kern="1200" dirty="0"/>
            <a:t>جمهور </a:t>
          </a:r>
          <a:r>
            <a:rPr lang="ar-AE" sz="1700" kern="1200" dirty="0"/>
            <a:t>غائب</a:t>
          </a:r>
          <a:endParaRPr lang="he-IL" sz="1700" kern="1200" dirty="0"/>
        </a:p>
        <a:p>
          <a:pPr marL="114300" lvl="1" indent="-114300" algn="r" defTabSz="577850" rtl="1">
            <a:lnSpc>
              <a:spcPct val="90000"/>
            </a:lnSpc>
            <a:spcBef>
              <a:spcPct val="0"/>
            </a:spcBef>
            <a:spcAft>
              <a:spcPct val="15000"/>
            </a:spcAft>
            <a:buChar char="•"/>
          </a:pPr>
          <a:endParaRPr lang="he-IL" sz="1300" kern="1200" dirty="0"/>
        </a:p>
      </dsp:txBody>
      <dsp:txXfrm>
        <a:off x="3788886" y="1758778"/>
        <a:ext cx="1225629" cy="586259"/>
      </dsp:txXfrm>
    </dsp:sp>
    <dsp:sp modelId="{2DE0A1BA-1899-4510-A34A-E097E3E109E6}">
      <dsp:nvSpPr>
        <dsp:cNvPr id="0" name=""/>
        <dsp:cNvSpPr/>
      </dsp:nvSpPr>
      <dsp:spPr>
        <a:xfrm>
          <a:off x="3482478" y="2051907"/>
          <a:ext cx="30640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05F5BA-4BEB-4423-94EA-FBB7EE930600}">
      <dsp:nvSpPr>
        <dsp:cNvPr id="0" name=""/>
        <dsp:cNvSpPr/>
      </dsp:nvSpPr>
      <dsp:spPr>
        <a:xfrm rot="5400000">
          <a:off x="2823376" y="2139826"/>
          <a:ext cx="745836" cy="569509"/>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57</Pages>
  <Words>8754</Words>
  <Characters>49900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lior davidi</cp:lastModifiedBy>
  <cp:revision>2</cp:revision>
  <cp:lastPrinted>2023-03-02T14:23:00Z</cp:lastPrinted>
  <dcterms:created xsi:type="dcterms:W3CDTF">2023-03-02T14:47:00Z</dcterms:created>
  <dcterms:modified xsi:type="dcterms:W3CDTF">2023-03-02T14:47:00Z</dcterms:modified>
</cp:coreProperties>
</file>